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FF81A" w14:textId="4F312681" w:rsidR="009E00FC" w:rsidRPr="00B16A7E" w:rsidDel="00D912B5" w:rsidRDefault="009E00FC" w:rsidP="00D912B5">
      <w:pPr>
        <w:rPr>
          <w:del w:id="0" w:author="Jun, Myunghee" w:date="2022-08-31T14:53:00Z"/>
          <w:b/>
        </w:rPr>
      </w:pPr>
      <w:del w:id="1" w:author="Jun, Myunghee" w:date="2022-08-31T14:53:00Z">
        <w:r w:rsidRPr="00B16A7E" w:rsidDel="00D912B5">
          <w:rPr>
            <w:b/>
          </w:rPr>
          <w:delText>Appendix</w:delText>
        </w:r>
        <w:r w:rsidR="00275AFA" w:rsidRPr="00B16A7E" w:rsidDel="00D912B5">
          <w:rPr>
            <w:b/>
          </w:rPr>
          <w:delText xml:space="preserve"> </w:delText>
        </w:r>
        <w:r w:rsidR="002544EF" w:rsidRPr="00B16A7E" w:rsidDel="00D912B5">
          <w:rPr>
            <w:b/>
          </w:rPr>
          <w:delText>B</w:delText>
        </w:r>
      </w:del>
    </w:p>
    <w:p w14:paraId="02597FE0" w14:textId="7E1056A7" w:rsidR="007067CF" w:rsidRPr="00B16A7E" w:rsidRDefault="003B7910" w:rsidP="007067CF">
      <w:pPr>
        <w:ind w:left="360"/>
        <w:jc w:val="center"/>
        <w:rPr>
          <w:b/>
          <w:iCs/>
        </w:rPr>
      </w:pPr>
      <w:r w:rsidRPr="00B16A7E">
        <w:rPr>
          <w:b/>
          <w:iCs/>
        </w:rPr>
        <w:t>Table B1</w:t>
      </w:r>
      <w:r w:rsidR="00345101" w:rsidRPr="00B16A7E">
        <w:rPr>
          <w:b/>
          <w:iCs/>
        </w:rPr>
        <w:t>.</w:t>
      </w:r>
      <w:r w:rsidRPr="00B16A7E">
        <w:rPr>
          <w:b/>
          <w:iCs/>
        </w:rPr>
        <w:t xml:space="preserve">  </w:t>
      </w:r>
      <w:r w:rsidR="00BF0E23" w:rsidRPr="00B16A7E">
        <w:rPr>
          <w:b/>
          <w:iCs/>
        </w:rPr>
        <w:t>MS-</w:t>
      </w:r>
      <w:r w:rsidR="006F3BAF" w:rsidRPr="00B16A7E">
        <w:rPr>
          <w:b/>
          <w:iCs/>
        </w:rPr>
        <w:t>Health and Wellness</w:t>
      </w:r>
      <w:r w:rsidR="00E331E9" w:rsidRPr="00B16A7E">
        <w:rPr>
          <w:b/>
          <w:iCs/>
        </w:rPr>
        <w:t xml:space="preserve"> Management</w:t>
      </w:r>
      <w:r w:rsidR="006D7FE1" w:rsidRPr="00B16A7E">
        <w:rPr>
          <w:b/>
          <w:iCs/>
        </w:rPr>
        <w:t xml:space="preserve"> P</w:t>
      </w:r>
      <w:r w:rsidR="009E00FC" w:rsidRPr="00B16A7E">
        <w:rPr>
          <w:b/>
          <w:iCs/>
        </w:rPr>
        <w:t xml:space="preserve">rogram </w:t>
      </w:r>
      <w:r w:rsidR="006D7FE1" w:rsidRPr="00B16A7E">
        <w:rPr>
          <w:b/>
          <w:iCs/>
        </w:rPr>
        <w:t>S</w:t>
      </w:r>
      <w:r w:rsidR="009E00FC" w:rsidRPr="00B16A7E">
        <w:rPr>
          <w:b/>
          <w:iCs/>
        </w:rPr>
        <w:t xml:space="preserve">tudent </w:t>
      </w:r>
      <w:r w:rsidR="006D7FE1" w:rsidRPr="00B16A7E">
        <w:rPr>
          <w:b/>
          <w:iCs/>
        </w:rPr>
        <w:t>L</w:t>
      </w:r>
      <w:r w:rsidR="009E00FC" w:rsidRPr="00B16A7E">
        <w:rPr>
          <w:b/>
          <w:iCs/>
        </w:rPr>
        <w:t xml:space="preserve">earning </w:t>
      </w:r>
      <w:r w:rsidR="006D7FE1" w:rsidRPr="00B16A7E">
        <w:rPr>
          <w:b/>
          <w:iCs/>
        </w:rPr>
        <w:t>O</w:t>
      </w:r>
      <w:r w:rsidR="009E00FC" w:rsidRPr="00B16A7E">
        <w:rPr>
          <w:b/>
          <w:iCs/>
        </w:rPr>
        <w:t>utcomes</w:t>
      </w:r>
      <w:r w:rsidR="006D7FE1" w:rsidRPr="00B16A7E">
        <w:rPr>
          <w:b/>
          <w:iCs/>
        </w:rPr>
        <w:t xml:space="preserve"> </w:t>
      </w:r>
    </w:p>
    <w:p w14:paraId="4A993719" w14:textId="77777777" w:rsidR="003B7910" w:rsidRPr="00B16A7E" w:rsidRDefault="003B7910" w:rsidP="003B7910">
      <w:pPr>
        <w:ind w:left="360"/>
        <w:jc w:val="center"/>
      </w:pPr>
      <w:bookmarkStart w:id="2" w:name="_Hlk61282243"/>
    </w:p>
    <w:p w14:paraId="72E3963E" w14:textId="77777777" w:rsidR="003B7910" w:rsidRPr="00B16A7E" w:rsidRDefault="003B7910" w:rsidP="003B7910">
      <w:pPr>
        <w:rPr>
          <w:i/>
          <w:sz w:val="20"/>
          <w:szCs w:val="20"/>
        </w:rPr>
      </w:pPr>
      <w:r w:rsidRPr="00B16A7E">
        <w:rPr>
          <w:i/>
          <w:sz w:val="20"/>
          <w:szCs w:val="20"/>
        </w:rPr>
        <w:t>Program student learning outcomes (PSLOs; from Competencies and Outcomes document uploaded on google drive 9.23.2021 and as presented in program’s Authorization Documents). These are the PSLOs assessed in the assessment reports provided for this review.</w:t>
      </w:r>
    </w:p>
    <w:p w14:paraId="2007B266" w14:textId="77777777" w:rsidR="003B7910" w:rsidRPr="00B16A7E" w:rsidRDefault="003B7910" w:rsidP="003B7910">
      <w:pPr>
        <w:rPr>
          <w:i/>
          <w:sz w:val="20"/>
          <w:szCs w:val="20"/>
        </w:rPr>
      </w:pPr>
    </w:p>
    <w:p w14:paraId="6253BFDB" w14:textId="77777777" w:rsidR="003B7910" w:rsidRPr="00B16A7E" w:rsidRDefault="003B7910" w:rsidP="003B7910">
      <w:pPr>
        <w:ind w:left="1620" w:hanging="1710"/>
        <w:rPr>
          <w:b/>
          <w:bCs/>
          <w:sz w:val="20"/>
          <w:szCs w:val="20"/>
        </w:rPr>
      </w:pPr>
      <w:r w:rsidRPr="00B16A7E">
        <w:rPr>
          <w:b/>
          <w:bCs/>
          <w:sz w:val="20"/>
          <w:szCs w:val="20"/>
        </w:rPr>
        <w:t xml:space="preserve">A student completing the MS in Health and Wellness management will:  </w:t>
      </w:r>
    </w:p>
    <w:p w14:paraId="41F4155E" w14:textId="77777777" w:rsidR="003B7910" w:rsidRPr="00B16A7E" w:rsidRDefault="003B7910" w:rsidP="003B7910">
      <w:pPr>
        <w:ind w:left="1620" w:hanging="1710"/>
        <w:rPr>
          <w:b/>
          <w:bCs/>
          <w:sz w:val="20"/>
          <w:szCs w:val="20"/>
        </w:rPr>
      </w:pPr>
    </w:p>
    <w:p w14:paraId="4BE484B3" w14:textId="77777777" w:rsidR="003B7910" w:rsidRPr="00B16A7E" w:rsidRDefault="003B7910" w:rsidP="003B7910">
      <w:pPr>
        <w:ind w:left="1620" w:hanging="1710"/>
        <w:rPr>
          <w:b/>
          <w:bCs/>
          <w:sz w:val="20"/>
          <w:szCs w:val="20"/>
        </w:rPr>
      </w:pPr>
      <w:r w:rsidRPr="00B16A7E">
        <w:rPr>
          <w:b/>
          <w:bCs/>
          <w:sz w:val="20"/>
          <w:szCs w:val="20"/>
        </w:rPr>
        <w:t>Competency A)</w:t>
      </w:r>
      <w:r w:rsidRPr="00B16A7E">
        <w:rPr>
          <w:b/>
          <w:bCs/>
          <w:sz w:val="20"/>
          <w:szCs w:val="20"/>
        </w:rPr>
        <w:tab/>
        <w:t>Demonstrate effective communication skills for diverse audiences</w:t>
      </w:r>
    </w:p>
    <w:p w14:paraId="18C3A0CB" w14:textId="77777777" w:rsidR="003B7910" w:rsidRPr="00B16A7E" w:rsidRDefault="003B7910" w:rsidP="003B7910">
      <w:pPr>
        <w:ind w:left="1620" w:hanging="1710"/>
        <w:rPr>
          <w:sz w:val="20"/>
          <w:szCs w:val="20"/>
        </w:rPr>
      </w:pPr>
      <w:r w:rsidRPr="00B16A7E">
        <w:rPr>
          <w:sz w:val="20"/>
          <w:szCs w:val="20"/>
        </w:rPr>
        <w:t>Program Outcomes</w:t>
      </w:r>
      <w:r w:rsidRPr="00B16A7E">
        <w:rPr>
          <w:sz w:val="20"/>
          <w:szCs w:val="20"/>
        </w:rPr>
        <w:tab/>
        <w:t>1 Demonstrate professional interpersonal skills.</w:t>
      </w:r>
    </w:p>
    <w:p w14:paraId="23FC5674" w14:textId="77777777" w:rsidR="003B7910" w:rsidRPr="00B16A7E" w:rsidRDefault="003B7910" w:rsidP="003B7910">
      <w:pPr>
        <w:ind w:left="1620" w:hanging="1710"/>
        <w:rPr>
          <w:sz w:val="20"/>
          <w:szCs w:val="20"/>
        </w:rPr>
      </w:pPr>
      <w:r w:rsidRPr="00B16A7E">
        <w:rPr>
          <w:sz w:val="20"/>
          <w:szCs w:val="20"/>
        </w:rPr>
        <w:tab/>
        <w:t xml:space="preserve">2 Compose and deliver diverse well-written materials. </w:t>
      </w:r>
    </w:p>
    <w:p w14:paraId="228D574A" w14:textId="77777777" w:rsidR="003B7910" w:rsidRPr="00B16A7E" w:rsidRDefault="003B7910" w:rsidP="003B7910">
      <w:pPr>
        <w:ind w:left="1620" w:hanging="1710"/>
        <w:rPr>
          <w:sz w:val="20"/>
          <w:szCs w:val="20"/>
        </w:rPr>
      </w:pPr>
      <w:r w:rsidRPr="00B16A7E">
        <w:rPr>
          <w:sz w:val="20"/>
          <w:szCs w:val="20"/>
        </w:rPr>
        <w:tab/>
        <w:t>3 Deliver oral presentations addressing current wellness topic(s) for a target audience.</w:t>
      </w:r>
    </w:p>
    <w:p w14:paraId="235A7FBC" w14:textId="77777777" w:rsidR="003B7910" w:rsidRPr="00B16A7E" w:rsidRDefault="003B7910" w:rsidP="003B7910">
      <w:pPr>
        <w:ind w:left="1620" w:hanging="1710"/>
        <w:rPr>
          <w:sz w:val="20"/>
          <w:szCs w:val="20"/>
        </w:rPr>
      </w:pPr>
      <w:r w:rsidRPr="00B16A7E">
        <w:rPr>
          <w:sz w:val="20"/>
          <w:szCs w:val="20"/>
        </w:rPr>
        <w:tab/>
        <w:t>4 Deliver persuasive arguments based on research, trends, and data.</w:t>
      </w:r>
    </w:p>
    <w:p w14:paraId="61E31E92" w14:textId="77777777" w:rsidR="003B7910" w:rsidRPr="00B16A7E" w:rsidRDefault="003B7910" w:rsidP="003B7910">
      <w:pPr>
        <w:ind w:left="1620" w:hanging="1710"/>
        <w:rPr>
          <w:sz w:val="20"/>
          <w:szCs w:val="20"/>
        </w:rPr>
      </w:pPr>
      <w:r w:rsidRPr="00B16A7E">
        <w:rPr>
          <w:sz w:val="20"/>
          <w:szCs w:val="20"/>
        </w:rPr>
        <w:tab/>
        <w:t>5 Demonstrate effective use of technology.</w:t>
      </w:r>
    </w:p>
    <w:p w14:paraId="6118A79F" w14:textId="77777777" w:rsidR="003B7910" w:rsidRPr="00B16A7E" w:rsidRDefault="003B7910" w:rsidP="003B7910">
      <w:pPr>
        <w:ind w:left="1620" w:hanging="1710"/>
        <w:rPr>
          <w:sz w:val="20"/>
          <w:szCs w:val="20"/>
        </w:rPr>
      </w:pPr>
      <w:r w:rsidRPr="00B16A7E">
        <w:rPr>
          <w:sz w:val="20"/>
          <w:szCs w:val="20"/>
        </w:rPr>
        <w:tab/>
      </w:r>
      <w:r w:rsidRPr="00B16A7E">
        <w:rPr>
          <w:sz w:val="20"/>
          <w:szCs w:val="20"/>
        </w:rPr>
        <w:tab/>
      </w:r>
      <w:r w:rsidRPr="00B16A7E">
        <w:rPr>
          <w:sz w:val="20"/>
          <w:szCs w:val="20"/>
        </w:rPr>
        <w:tab/>
      </w:r>
    </w:p>
    <w:p w14:paraId="09E35DC6" w14:textId="77777777" w:rsidR="003B7910" w:rsidRPr="00B16A7E" w:rsidRDefault="003B7910" w:rsidP="003B7910">
      <w:pPr>
        <w:ind w:left="1620" w:hanging="1710"/>
        <w:rPr>
          <w:b/>
          <w:bCs/>
          <w:sz w:val="20"/>
          <w:szCs w:val="20"/>
        </w:rPr>
      </w:pPr>
      <w:r w:rsidRPr="00B16A7E">
        <w:rPr>
          <w:b/>
          <w:bCs/>
          <w:sz w:val="20"/>
          <w:szCs w:val="20"/>
        </w:rPr>
        <w:t>Competency B)</w:t>
      </w:r>
      <w:r w:rsidRPr="00B16A7E">
        <w:rPr>
          <w:b/>
          <w:bCs/>
          <w:sz w:val="20"/>
          <w:szCs w:val="20"/>
        </w:rPr>
        <w:tab/>
        <w:t>Demonstrate effective organizational development</w:t>
      </w:r>
    </w:p>
    <w:p w14:paraId="729134B1" w14:textId="77777777" w:rsidR="003B7910" w:rsidRPr="00B16A7E" w:rsidRDefault="003B7910" w:rsidP="003B7910">
      <w:pPr>
        <w:ind w:left="1620" w:hanging="1710"/>
        <w:rPr>
          <w:sz w:val="20"/>
          <w:szCs w:val="20"/>
        </w:rPr>
      </w:pPr>
      <w:r w:rsidRPr="00B16A7E">
        <w:rPr>
          <w:sz w:val="20"/>
          <w:szCs w:val="20"/>
        </w:rPr>
        <w:t>Program Outcomes</w:t>
      </w:r>
      <w:r w:rsidRPr="00B16A7E">
        <w:rPr>
          <w:sz w:val="20"/>
          <w:szCs w:val="20"/>
        </w:rPr>
        <w:tab/>
        <w:t>6 Demonstrate ability to assess organizational culture.</w:t>
      </w:r>
    </w:p>
    <w:p w14:paraId="479F5A3E" w14:textId="77777777" w:rsidR="003B7910" w:rsidRPr="00B16A7E" w:rsidRDefault="003B7910" w:rsidP="003B7910">
      <w:pPr>
        <w:ind w:left="1620" w:hanging="1710"/>
        <w:rPr>
          <w:sz w:val="20"/>
          <w:szCs w:val="20"/>
        </w:rPr>
      </w:pPr>
      <w:r w:rsidRPr="00B16A7E">
        <w:rPr>
          <w:sz w:val="20"/>
          <w:szCs w:val="20"/>
        </w:rPr>
        <w:tab/>
        <w:t xml:space="preserve">7 Use change management practices to shape organizational culture. </w:t>
      </w:r>
    </w:p>
    <w:p w14:paraId="4755E4C0" w14:textId="77777777" w:rsidR="003B7910" w:rsidRPr="00B16A7E" w:rsidRDefault="003B7910" w:rsidP="003B7910">
      <w:pPr>
        <w:ind w:left="1620" w:hanging="1710"/>
        <w:rPr>
          <w:sz w:val="20"/>
          <w:szCs w:val="20"/>
        </w:rPr>
      </w:pPr>
      <w:r w:rsidRPr="00B16A7E">
        <w:rPr>
          <w:sz w:val="20"/>
          <w:szCs w:val="20"/>
        </w:rPr>
        <w:tab/>
        <w:t>8 Set a clear vision, mission, and strategy.</w:t>
      </w:r>
    </w:p>
    <w:p w14:paraId="453566A0" w14:textId="77777777" w:rsidR="003B7910" w:rsidRPr="00B16A7E" w:rsidRDefault="003B7910" w:rsidP="003B7910">
      <w:pPr>
        <w:ind w:left="1620" w:hanging="1710"/>
        <w:rPr>
          <w:sz w:val="20"/>
          <w:szCs w:val="20"/>
        </w:rPr>
      </w:pPr>
      <w:r w:rsidRPr="00B16A7E">
        <w:rPr>
          <w:sz w:val="20"/>
          <w:szCs w:val="20"/>
        </w:rPr>
        <w:tab/>
        <w:t>9 Exhibit inclusive leadership skills.</w:t>
      </w:r>
    </w:p>
    <w:p w14:paraId="2CAEEFE7" w14:textId="77777777" w:rsidR="003B7910" w:rsidRPr="00B16A7E" w:rsidRDefault="003B7910" w:rsidP="003B7910">
      <w:pPr>
        <w:ind w:left="1620" w:hanging="1710"/>
        <w:rPr>
          <w:sz w:val="20"/>
          <w:szCs w:val="20"/>
        </w:rPr>
      </w:pPr>
      <w:r w:rsidRPr="00B16A7E">
        <w:rPr>
          <w:sz w:val="20"/>
          <w:szCs w:val="20"/>
        </w:rPr>
        <w:tab/>
        <w:t>10 Develop and lead effective teams.</w:t>
      </w:r>
    </w:p>
    <w:p w14:paraId="4E363A59" w14:textId="77777777" w:rsidR="003B7910" w:rsidRPr="00B16A7E" w:rsidRDefault="003B7910" w:rsidP="003B7910">
      <w:pPr>
        <w:ind w:left="1620" w:hanging="1710"/>
        <w:rPr>
          <w:sz w:val="20"/>
          <w:szCs w:val="20"/>
        </w:rPr>
      </w:pPr>
      <w:r w:rsidRPr="00B16A7E">
        <w:rPr>
          <w:sz w:val="20"/>
          <w:szCs w:val="20"/>
        </w:rPr>
        <w:tab/>
        <w:t>11 Demonstrate conflict management strategies.</w:t>
      </w:r>
    </w:p>
    <w:p w14:paraId="11694279" w14:textId="77777777" w:rsidR="003B7910" w:rsidRPr="00B16A7E" w:rsidRDefault="003B7910" w:rsidP="003B7910">
      <w:pPr>
        <w:ind w:left="1620" w:hanging="1710"/>
        <w:rPr>
          <w:sz w:val="20"/>
          <w:szCs w:val="20"/>
        </w:rPr>
      </w:pPr>
      <w:r w:rsidRPr="00B16A7E">
        <w:rPr>
          <w:sz w:val="20"/>
          <w:szCs w:val="20"/>
        </w:rPr>
        <w:tab/>
      </w:r>
      <w:r w:rsidRPr="00B16A7E">
        <w:rPr>
          <w:sz w:val="20"/>
          <w:szCs w:val="20"/>
        </w:rPr>
        <w:tab/>
      </w:r>
    </w:p>
    <w:p w14:paraId="0E27E324" w14:textId="77777777" w:rsidR="003B7910" w:rsidRPr="00B16A7E" w:rsidRDefault="003B7910" w:rsidP="003B7910">
      <w:pPr>
        <w:ind w:left="1620" w:hanging="1710"/>
        <w:rPr>
          <w:b/>
          <w:bCs/>
          <w:sz w:val="20"/>
          <w:szCs w:val="20"/>
        </w:rPr>
      </w:pPr>
      <w:r w:rsidRPr="00B16A7E">
        <w:rPr>
          <w:b/>
          <w:bCs/>
          <w:sz w:val="20"/>
          <w:szCs w:val="20"/>
        </w:rPr>
        <w:t>Competency C)</w:t>
      </w:r>
      <w:r w:rsidRPr="00B16A7E">
        <w:rPr>
          <w:b/>
          <w:bCs/>
          <w:sz w:val="20"/>
          <w:szCs w:val="20"/>
        </w:rPr>
        <w:tab/>
        <w:t>Utilize population health tools for wellness management</w:t>
      </w:r>
    </w:p>
    <w:p w14:paraId="2B41A4FC" w14:textId="77777777" w:rsidR="003B7910" w:rsidRPr="00B16A7E" w:rsidRDefault="003B7910" w:rsidP="003B7910">
      <w:pPr>
        <w:ind w:left="1620" w:hanging="1710"/>
        <w:rPr>
          <w:sz w:val="20"/>
          <w:szCs w:val="20"/>
        </w:rPr>
      </w:pPr>
      <w:r w:rsidRPr="00B16A7E">
        <w:rPr>
          <w:sz w:val="20"/>
          <w:szCs w:val="20"/>
        </w:rPr>
        <w:t>Program Outcomes</w:t>
      </w:r>
      <w:r w:rsidRPr="00B16A7E">
        <w:rPr>
          <w:sz w:val="20"/>
          <w:szCs w:val="20"/>
        </w:rPr>
        <w:tab/>
        <w:t>12 Evaluate a variety of population health tools for application to diverse audiences.</w:t>
      </w:r>
    </w:p>
    <w:p w14:paraId="10632746" w14:textId="77777777" w:rsidR="003B7910" w:rsidRPr="00B16A7E" w:rsidRDefault="003B7910" w:rsidP="003B7910">
      <w:pPr>
        <w:ind w:left="1620" w:hanging="1710"/>
        <w:rPr>
          <w:sz w:val="20"/>
          <w:szCs w:val="20"/>
        </w:rPr>
      </w:pPr>
      <w:r w:rsidRPr="00B16A7E">
        <w:rPr>
          <w:sz w:val="20"/>
          <w:szCs w:val="20"/>
        </w:rPr>
        <w:tab/>
        <w:t>13 Apply behavioral economic principles to evaluate wellness promotion programs.</w:t>
      </w:r>
    </w:p>
    <w:p w14:paraId="46E66618" w14:textId="77777777" w:rsidR="003B7910" w:rsidRPr="00B16A7E" w:rsidRDefault="003B7910" w:rsidP="003B7910">
      <w:pPr>
        <w:ind w:left="1620" w:hanging="1710"/>
        <w:rPr>
          <w:sz w:val="20"/>
          <w:szCs w:val="20"/>
        </w:rPr>
      </w:pPr>
      <w:r w:rsidRPr="00B16A7E">
        <w:rPr>
          <w:sz w:val="20"/>
          <w:szCs w:val="20"/>
        </w:rPr>
        <w:tab/>
        <w:t>14 Critically examine current industry programs and trends.</w:t>
      </w:r>
    </w:p>
    <w:p w14:paraId="0FE7935E" w14:textId="77777777" w:rsidR="003B7910" w:rsidRPr="00B16A7E" w:rsidRDefault="003B7910" w:rsidP="003B7910">
      <w:pPr>
        <w:ind w:left="1620" w:hanging="1710"/>
        <w:rPr>
          <w:sz w:val="20"/>
          <w:szCs w:val="20"/>
        </w:rPr>
      </w:pPr>
      <w:r w:rsidRPr="00B16A7E">
        <w:rPr>
          <w:sz w:val="20"/>
          <w:szCs w:val="20"/>
        </w:rPr>
        <w:tab/>
        <w:t>15 Collect, manage, analyze, interpret &amp; apply population health tools to program specific data.</w:t>
      </w:r>
    </w:p>
    <w:p w14:paraId="420D3F29" w14:textId="77777777" w:rsidR="003B7910" w:rsidRPr="00B16A7E" w:rsidRDefault="003B7910" w:rsidP="003B7910">
      <w:pPr>
        <w:ind w:left="1620" w:hanging="1710"/>
        <w:rPr>
          <w:sz w:val="20"/>
          <w:szCs w:val="20"/>
        </w:rPr>
      </w:pPr>
      <w:r w:rsidRPr="00B16A7E">
        <w:rPr>
          <w:sz w:val="20"/>
          <w:szCs w:val="20"/>
        </w:rPr>
        <w:tab/>
        <w:t>16 Utilize best practices in program planning, development and evaluation.</w:t>
      </w:r>
    </w:p>
    <w:p w14:paraId="113CE2B6" w14:textId="77777777" w:rsidR="003B7910" w:rsidRPr="00B16A7E" w:rsidRDefault="003B7910" w:rsidP="003B7910">
      <w:pPr>
        <w:ind w:left="1620" w:hanging="1710"/>
        <w:rPr>
          <w:sz w:val="20"/>
          <w:szCs w:val="20"/>
        </w:rPr>
      </w:pPr>
      <w:r w:rsidRPr="00B16A7E">
        <w:rPr>
          <w:sz w:val="20"/>
          <w:szCs w:val="20"/>
        </w:rPr>
        <w:tab/>
      </w:r>
      <w:r w:rsidRPr="00B16A7E">
        <w:rPr>
          <w:sz w:val="20"/>
          <w:szCs w:val="20"/>
        </w:rPr>
        <w:tab/>
      </w:r>
    </w:p>
    <w:p w14:paraId="67D21949" w14:textId="77777777" w:rsidR="003B7910" w:rsidRPr="00B16A7E" w:rsidRDefault="003B7910" w:rsidP="003B7910">
      <w:pPr>
        <w:ind w:left="1620" w:hanging="1710"/>
        <w:rPr>
          <w:b/>
          <w:bCs/>
          <w:sz w:val="20"/>
          <w:szCs w:val="20"/>
        </w:rPr>
      </w:pPr>
      <w:r w:rsidRPr="00B16A7E">
        <w:rPr>
          <w:b/>
          <w:bCs/>
          <w:sz w:val="20"/>
          <w:szCs w:val="20"/>
        </w:rPr>
        <w:t>Competency D)</w:t>
      </w:r>
      <w:r w:rsidRPr="00B16A7E">
        <w:rPr>
          <w:b/>
          <w:bCs/>
          <w:sz w:val="20"/>
          <w:szCs w:val="20"/>
        </w:rPr>
        <w:tab/>
        <w:t>Apply appropriate management practices for organizational wellness</w:t>
      </w:r>
    </w:p>
    <w:p w14:paraId="0220F611" w14:textId="77777777" w:rsidR="003B7910" w:rsidRPr="00B16A7E" w:rsidRDefault="003B7910" w:rsidP="003B7910">
      <w:pPr>
        <w:ind w:left="1620" w:hanging="1710"/>
        <w:rPr>
          <w:sz w:val="20"/>
          <w:szCs w:val="20"/>
        </w:rPr>
      </w:pPr>
      <w:r w:rsidRPr="00B16A7E">
        <w:rPr>
          <w:sz w:val="20"/>
          <w:szCs w:val="20"/>
        </w:rPr>
        <w:t>Program Outcomes</w:t>
      </w:r>
      <w:r w:rsidRPr="00B16A7E">
        <w:rPr>
          <w:sz w:val="20"/>
          <w:szCs w:val="20"/>
        </w:rPr>
        <w:tab/>
        <w:t>17 Demonstrate the core management practices of planning, leading, organizing &amp; controlling.</w:t>
      </w:r>
    </w:p>
    <w:p w14:paraId="458C96E8" w14:textId="77777777" w:rsidR="003B7910" w:rsidRPr="00B16A7E" w:rsidRDefault="003B7910" w:rsidP="003B7910">
      <w:pPr>
        <w:ind w:left="1620" w:hanging="1710"/>
        <w:rPr>
          <w:sz w:val="20"/>
          <w:szCs w:val="20"/>
        </w:rPr>
      </w:pPr>
      <w:r w:rsidRPr="00B16A7E">
        <w:rPr>
          <w:sz w:val="20"/>
          <w:szCs w:val="20"/>
        </w:rPr>
        <w:tab/>
        <w:t xml:space="preserve">18 Utilize health care economics principles to inform decision-making. </w:t>
      </w:r>
    </w:p>
    <w:p w14:paraId="3D862CFB" w14:textId="77777777" w:rsidR="003B7910" w:rsidRPr="00B16A7E" w:rsidRDefault="003B7910" w:rsidP="003B7910">
      <w:pPr>
        <w:ind w:left="1620" w:hanging="1710"/>
        <w:rPr>
          <w:sz w:val="20"/>
          <w:szCs w:val="20"/>
        </w:rPr>
      </w:pPr>
      <w:r w:rsidRPr="00B16A7E">
        <w:rPr>
          <w:sz w:val="20"/>
          <w:szCs w:val="20"/>
        </w:rPr>
        <w:tab/>
        <w:t>19 Develop effective marketing campaigns.</w:t>
      </w:r>
    </w:p>
    <w:p w14:paraId="5F787CD6" w14:textId="77777777" w:rsidR="003B7910" w:rsidRPr="00B16A7E" w:rsidRDefault="003B7910" w:rsidP="003B7910">
      <w:pPr>
        <w:ind w:left="1620" w:hanging="1710"/>
        <w:rPr>
          <w:sz w:val="20"/>
          <w:szCs w:val="20"/>
        </w:rPr>
      </w:pPr>
      <w:r w:rsidRPr="00B16A7E">
        <w:rPr>
          <w:sz w:val="20"/>
          <w:szCs w:val="20"/>
        </w:rPr>
        <w:tab/>
        <w:t>20 Demonstrate sound financial practices.</w:t>
      </w:r>
    </w:p>
    <w:p w14:paraId="2C5A0DE9" w14:textId="77777777" w:rsidR="003B7910" w:rsidRPr="00B16A7E" w:rsidRDefault="003B7910" w:rsidP="003B7910">
      <w:pPr>
        <w:ind w:left="1620" w:hanging="1710"/>
        <w:rPr>
          <w:sz w:val="20"/>
          <w:szCs w:val="20"/>
        </w:rPr>
      </w:pPr>
      <w:r w:rsidRPr="00B16A7E">
        <w:rPr>
          <w:sz w:val="20"/>
          <w:szCs w:val="20"/>
        </w:rPr>
        <w:tab/>
        <w:t>21 Integrate HR principles into management practices.</w:t>
      </w:r>
    </w:p>
    <w:p w14:paraId="15D47A44" w14:textId="77777777" w:rsidR="003B7910" w:rsidRPr="00B16A7E" w:rsidRDefault="003B7910" w:rsidP="003B7910">
      <w:pPr>
        <w:ind w:left="1620" w:hanging="1710"/>
        <w:rPr>
          <w:sz w:val="20"/>
          <w:szCs w:val="20"/>
        </w:rPr>
      </w:pPr>
      <w:r w:rsidRPr="00B16A7E">
        <w:rPr>
          <w:sz w:val="20"/>
          <w:szCs w:val="20"/>
        </w:rPr>
        <w:tab/>
        <w:t>22 Apply systems thinking strategies in wellness management.</w:t>
      </w:r>
    </w:p>
    <w:p w14:paraId="13633548" w14:textId="77777777" w:rsidR="003B7910" w:rsidRPr="00B16A7E" w:rsidRDefault="003B7910" w:rsidP="003B7910">
      <w:pPr>
        <w:ind w:left="1620" w:hanging="1710"/>
        <w:rPr>
          <w:sz w:val="20"/>
          <w:szCs w:val="20"/>
        </w:rPr>
      </w:pPr>
      <w:r w:rsidRPr="00B16A7E">
        <w:rPr>
          <w:sz w:val="20"/>
          <w:szCs w:val="20"/>
        </w:rPr>
        <w:tab/>
      </w:r>
      <w:r w:rsidRPr="00B16A7E">
        <w:rPr>
          <w:sz w:val="20"/>
          <w:szCs w:val="20"/>
        </w:rPr>
        <w:tab/>
      </w:r>
    </w:p>
    <w:p w14:paraId="5FFFD5EF" w14:textId="77777777" w:rsidR="003B7910" w:rsidRPr="00B16A7E" w:rsidRDefault="003B7910" w:rsidP="003B7910">
      <w:pPr>
        <w:ind w:left="1620" w:hanging="1710"/>
        <w:rPr>
          <w:b/>
          <w:bCs/>
          <w:sz w:val="20"/>
          <w:szCs w:val="20"/>
        </w:rPr>
      </w:pPr>
      <w:r w:rsidRPr="00B16A7E">
        <w:rPr>
          <w:b/>
          <w:bCs/>
          <w:sz w:val="20"/>
          <w:szCs w:val="20"/>
        </w:rPr>
        <w:t>Competency E)</w:t>
      </w:r>
      <w:r w:rsidRPr="00B16A7E">
        <w:rPr>
          <w:b/>
          <w:bCs/>
          <w:sz w:val="20"/>
          <w:szCs w:val="20"/>
        </w:rPr>
        <w:tab/>
        <w:t>Effectively navigate the legal and ethical environment of wellness management</w:t>
      </w:r>
    </w:p>
    <w:p w14:paraId="74BF164D" w14:textId="77777777" w:rsidR="003B7910" w:rsidRPr="00B16A7E" w:rsidRDefault="003B7910" w:rsidP="003B7910">
      <w:pPr>
        <w:ind w:left="1620" w:hanging="1710"/>
        <w:rPr>
          <w:sz w:val="20"/>
          <w:szCs w:val="20"/>
        </w:rPr>
      </w:pPr>
      <w:r w:rsidRPr="00B16A7E">
        <w:rPr>
          <w:sz w:val="20"/>
          <w:szCs w:val="20"/>
        </w:rPr>
        <w:t>Program Outcomes</w:t>
      </w:r>
      <w:r w:rsidRPr="00B16A7E">
        <w:rPr>
          <w:sz w:val="20"/>
          <w:szCs w:val="20"/>
        </w:rPr>
        <w:tab/>
        <w:t>23 Analyze current federal and state laws as they impact wellness management.</w:t>
      </w:r>
    </w:p>
    <w:p w14:paraId="61C77810" w14:textId="77777777" w:rsidR="003B7910" w:rsidRPr="00B16A7E" w:rsidRDefault="003B7910" w:rsidP="003B7910">
      <w:pPr>
        <w:ind w:left="1620" w:hanging="1710"/>
        <w:rPr>
          <w:sz w:val="20"/>
          <w:szCs w:val="20"/>
        </w:rPr>
      </w:pPr>
      <w:r w:rsidRPr="00B16A7E">
        <w:rPr>
          <w:sz w:val="20"/>
          <w:szCs w:val="20"/>
        </w:rPr>
        <w:tab/>
        <w:t>24 Assure organizational policies comply with regulations.</w:t>
      </w:r>
    </w:p>
    <w:p w14:paraId="3C55F3D3" w14:textId="77777777" w:rsidR="003B7910" w:rsidRPr="00B16A7E" w:rsidRDefault="003B7910" w:rsidP="003B7910">
      <w:pPr>
        <w:ind w:left="1620" w:hanging="1710"/>
        <w:rPr>
          <w:sz w:val="20"/>
          <w:szCs w:val="20"/>
        </w:rPr>
      </w:pPr>
      <w:r w:rsidRPr="00B16A7E">
        <w:rPr>
          <w:sz w:val="20"/>
          <w:szCs w:val="20"/>
        </w:rPr>
        <w:tab/>
        <w:t>25 Utilize effective negotiation skills regarding contracts, including RFPs.</w:t>
      </w:r>
    </w:p>
    <w:p w14:paraId="4877C2B7" w14:textId="77777777" w:rsidR="003B7910" w:rsidRPr="00B16A7E" w:rsidRDefault="003B7910" w:rsidP="003B7910">
      <w:pPr>
        <w:ind w:left="1620" w:hanging="1710"/>
        <w:rPr>
          <w:sz w:val="20"/>
          <w:szCs w:val="20"/>
        </w:rPr>
      </w:pPr>
      <w:r w:rsidRPr="00B16A7E">
        <w:rPr>
          <w:sz w:val="20"/>
          <w:szCs w:val="20"/>
        </w:rPr>
        <w:tab/>
        <w:t>26 Apply principles of ethics in wellness management decisions.</w:t>
      </w:r>
    </w:p>
    <w:p w14:paraId="3575B0E3" w14:textId="77777777" w:rsidR="003B7910" w:rsidRPr="00B16A7E" w:rsidRDefault="003B7910" w:rsidP="003B7910">
      <w:pPr>
        <w:ind w:left="1620" w:hanging="1710"/>
        <w:rPr>
          <w:sz w:val="20"/>
          <w:szCs w:val="20"/>
        </w:rPr>
      </w:pPr>
      <w:r w:rsidRPr="00B16A7E">
        <w:rPr>
          <w:sz w:val="20"/>
          <w:szCs w:val="20"/>
        </w:rPr>
        <w:tab/>
        <w:t>27 Promote corporate social responsibility.</w:t>
      </w:r>
    </w:p>
    <w:p w14:paraId="7F0FB619" w14:textId="77777777" w:rsidR="003B7910" w:rsidRPr="00B16A7E" w:rsidRDefault="003B7910" w:rsidP="003B7910">
      <w:pPr>
        <w:ind w:left="1620" w:hanging="1710"/>
        <w:rPr>
          <w:sz w:val="20"/>
          <w:szCs w:val="20"/>
        </w:rPr>
      </w:pPr>
      <w:r w:rsidRPr="00B16A7E">
        <w:rPr>
          <w:sz w:val="20"/>
          <w:szCs w:val="20"/>
        </w:rPr>
        <w:tab/>
      </w:r>
      <w:r w:rsidRPr="00B16A7E">
        <w:rPr>
          <w:sz w:val="20"/>
          <w:szCs w:val="20"/>
        </w:rPr>
        <w:tab/>
      </w:r>
    </w:p>
    <w:p w14:paraId="18C9E1C8" w14:textId="77777777" w:rsidR="003B7910" w:rsidRPr="00B16A7E" w:rsidRDefault="003B7910" w:rsidP="003B7910">
      <w:pPr>
        <w:ind w:left="1620" w:hanging="1710"/>
        <w:rPr>
          <w:b/>
          <w:bCs/>
          <w:sz w:val="20"/>
          <w:szCs w:val="20"/>
        </w:rPr>
      </w:pPr>
      <w:r w:rsidRPr="00B16A7E">
        <w:rPr>
          <w:b/>
          <w:bCs/>
          <w:sz w:val="20"/>
          <w:szCs w:val="20"/>
        </w:rPr>
        <w:t>Competency F)</w:t>
      </w:r>
      <w:r w:rsidRPr="00B16A7E">
        <w:rPr>
          <w:b/>
          <w:bCs/>
          <w:sz w:val="20"/>
          <w:szCs w:val="20"/>
        </w:rPr>
        <w:tab/>
        <w:t>Demonstrate knowledge in the scientific foundations of wellness</w:t>
      </w:r>
    </w:p>
    <w:p w14:paraId="13E78382" w14:textId="77777777" w:rsidR="003B7910" w:rsidRPr="00B16A7E" w:rsidRDefault="003B7910" w:rsidP="003B7910">
      <w:pPr>
        <w:ind w:left="1620" w:hanging="1710"/>
        <w:rPr>
          <w:sz w:val="20"/>
          <w:szCs w:val="20"/>
        </w:rPr>
      </w:pPr>
      <w:r w:rsidRPr="00B16A7E">
        <w:rPr>
          <w:sz w:val="20"/>
          <w:szCs w:val="20"/>
        </w:rPr>
        <w:t>Program Outcomes</w:t>
      </w:r>
      <w:r w:rsidRPr="00B16A7E">
        <w:rPr>
          <w:sz w:val="20"/>
          <w:szCs w:val="20"/>
        </w:rPr>
        <w:tab/>
        <w:t>28 Elucidate determinants of health.</w:t>
      </w:r>
    </w:p>
    <w:p w14:paraId="33ACE180" w14:textId="77777777" w:rsidR="003B7910" w:rsidRPr="00B16A7E" w:rsidRDefault="003B7910" w:rsidP="003B7910">
      <w:pPr>
        <w:ind w:left="2160" w:hanging="540"/>
        <w:rPr>
          <w:sz w:val="20"/>
          <w:szCs w:val="20"/>
        </w:rPr>
      </w:pPr>
      <w:r w:rsidRPr="00B16A7E">
        <w:rPr>
          <w:sz w:val="20"/>
          <w:szCs w:val="20"/>
        </w:rPr>
        <w:t>29 Apply specific or targeted interventions to effectively address identified population health issues.</w:t>
      </w:r>
    </w:p>
    <w:p w14:paraId="0A53CC16" w14:textId="77777777" w:rsidR="003B7910" w:rsidRPr="00B16A7E" w:rsidRDefault="003B7910" w:rsidP="003B7910">
      <w:pPr>
        <w:ind w:left="1620"/>
        <w:rPr>
          <w:sz w:val="20"/>
          <w:szCs w:val="20"/>
        </w:rPr>
      </w:pPr>
      <w:r w:rsidRPr="00B16A7E">
        <w:rPr>
          <w:sz w:val="20"/>
          <w:szCs w:val="20"/>
        </w:rPr>
        <w:t>30 Model personal wellness.</w:t>
      </w:r>
    </w:p>
    <w:p w14:paraId="4BC920A3" w14:textId="77777777" w:rsidR="003B7910" w:rsidRPr="00B16A7E" w:rsidRDefault="003B7910" w:rsidP="003B7910">
      <w:pPr>
        <w:rPr>
          <w:sz w:val="20"/>
          <w:szCs w:val="20"/>
        </w:rPr>
      </w:pPr>
    </w:p>
    <w:p w14:paraId="7DF5F357" w14:textId="77777777" w:rsidR="003B7910" w:rsidRPr="00B16A7E" w:rsidRDefault="003B7910" w:rsidP="003B7910">
      <w:pPr>
        <w:rPr>
          <w:sz w:val="20"/>
          <w:szCs w:val="20"/>
        </w:rPr>
      </w:pPr>
    </w:p>
    <w:p w14:paraId="5F85408C" w14:textId="77777777" w:rsidR="003B7910" w:rsidRPr="00B16A7E" w:rsidRDefault="003B7910" w:rsidP="003B7910">
      <w:pPr>
        <w:rPr>
          <w:sz w:val="20"/>
          <w:szCs w:val="20"/>
        </w:rPr>
      </w:pPr>
    </w:p>
    <w:p w14:paraId="160A2316" w14:textId="77777777" w:rsidR="003B7910" w:rsidRPr="00B16A7E" w:rsidRDefault="003B7910" w:rsidP="003B7910">
      <w:pPr>
        <w:rPr>
          <w:i/>
          <w:sz w:val="20"/>
          <w:szCs w:val="20"/>
        </w:rPr>
      </w:pPr>
      <w:r w:rsidRPr="00B16A7E">
        <w:rPr>
          <w:i/>
          <w:sz w:val="20"/>
          <w:szCs w:val="20"/>
        </w:rPr>
        <w:t>PSLOs from program website (</w:t>
      </w:r>
      <w:hyperlink r:id="rId8" w:history="1">
        <w:r w:rsidRPr="00B16A7E">
          <w:rPr>
            <w:rStyle w:val="Hyperlink"/>
            <w:sz w:val="20"/>
            <w:szCs w:val="20"/>
          </w:rPr>
          <w:t>https://hwm.wisconsin.edu/health-wellness-program/outcomes/</w:t>
        </w:r>
      </w:hyperlink>
      <w:r w:rsidRPr="00B16A7E">
        <w:rPr>
          <w:sz w:val="20"/>
          <w:szCs w:val="20"/>
        </w:rPr>
        <w:t xml:space="preserve">, </w:t>
      </w:r>
      <w:r w:rsidRPr="00B16A7E">
        <w:rPr>
          <w:i/>
          <w:sz w:val="20"/>
          <w:szCs w:val="20"/>
        </w:rPr>
        <w:t>accessed 12.16.2021)</w:t>
      </w:r>
    </w:p>
    <w:p w14:paraId="1DF0CFDF" w14:textId="77777777" w:rsidR="003B7910" w:rsidRPr="00B16A7E" w:rsidRDefault="003B7910" w:rsidP="003B7910">
      <w:pPr>
        <w:outlineLvl w:val="3"/>
        <w:rPr>
          <w:b/>
          <w:bCs/>
          <w:sz w:val="20"/>
          <w:szCs w:val="20"/>
        </w:rPr>
      </w:pPr>
    </w:p>
    <w:p w14:paraId="3A635F6D" w14:textId="77777777" w:rsidR="003B7910" w:rsidRPr="00B16A7E" w:rsidRDefault="003B7910" w:rsidP="003B7910">
      <w:pPr>
        <w:shd w:val="clear" w:color="auto" w:fill="FFFFFF"/>
        <w:spacing w:after="150"/>
        <w:outlineLvl w:val="3"/>
        <w:rPr>
          <w:sz w:val="20"/>
          <w:szCs w:val="20"/>
        </w:rPr>
      </w:pPr>
      <w:r w:rsidRPr="00B16A7E">
        <w:rPr>
          <w:b/>
          <w:bCs/>
          <w:sz w:val="20"/>
          <w:szCs w:val="20"/>
        </w:rPr>
        <w:t>A graduate of the </w:t>
      </w:r>
      <w:hyperlink r:id="rId9" w:history="1">
        <w:r w:rsidRPr="00B16A7E">
          <w:rPr>
            <w:b/>
            <w:bCs/>
            <w:sz w:val="20"/>
            <w:szCs w:val="20"/>
            <w:u w:val="single"/>
          </w:rPr>
          <w:t>Master of Science in Health and Wellness Management</w:t>
        </w:r>
      </w:hyperlink>
      <w:r w:rsidRPr="00B16A7E">
        <w:rPr>
          <w:b/>
          <w:bCs/>
          <w:sz w:val="20"/>
          <w:szCs w:val="20"/>
        </w:rPr>
        <w:t> will be able to:</w:t>
      </w:r>
    </w:p>
    <w:p w14:paraId="1150A208" w14:textId="77777777" w:rsidR="003B7910" w:rsidRPr="00B16A7E" w:rsidRDefault="003B7910" w:rsidP="003B7910">
      <w:pPr>
        <w:numPr>
          <w:ilvl w:val="0"/>
          <w:numId w:val="84"/>
        </w:numPr>
        <w:shd w:val="clear" w:color="auto" w:fill="FFFFFF"/>
        <w:spacing w:before="100" w:beforeAutospacing="1" w:after="100" w:afterAutospacing="1"/>
        <w:rPr>
          <w:sz w:val="20"/>
          <w:szCs w:val="20"/>
        </w:rPr>
      </w:pPr>
      <w:r w:rsidRPr="00B16A7E">
        <w:rPr>
          <w:sz w:val="20"/>
          <w:szCs w:val="20"/>
        </w:rPr>
        <w:t>Demonstrate familiarity with best practices in behavior change facilitation.</w:t>
      </w:r>
    </w:p>
    <w:p w14:paraId="5D64C0AE" w14:textId="77777777" w:rsidR="003B7910" w:rsidRPr="00B16A7E" w:rsidRDefault="003B7910" w:rsidP="003B7910">
      <w:pPr>
        <w:numPr>
          <w:ilvl w:val="0"/>
          <w:numId w:val="84"/>
        </w:numPr>
        <w:shd w:val="clear" w:color="auto" w:fill="FFFFFF"/>
        <w:spacing w:before="100" w:beforeAutospacing="1" w:after="100" w:afterAutospacing="1"/>
        <w:rPr>
          <w:sz w:val="20"/>
          <w:szCs w:val="20"/>
        </w:rPr>
      </w:pPr>
      <w:r w:rsidRPr="00B16A7E">
        <w:rPr>
          <w:sz w:val="20"/>
          <w:szCs w:val="20"/>
        </w:rPr>
        <w:t>Understand ethical and legal issues relevant to health policy and wellness management.</w:t>
      </w:r>
    </w:p>
    <w:p w14:paraId="7D40C0C1" w14:textId="77777777" w:rsidR="003B7910" w:rsidRPr="00B16A7E" w:rsidRDefault="003B7910" w:rsidP="003B7910">
      <w:pPr>
        <w:numPr>
          <w:ilvl w:val="0"/>
          <w:numId w:val="84"/>
        </w:numPr>
        <w:shd w:val="clear" w:color="auto" w:fill="FFFFFF"/>
        <w:spacing w:before="100" w:beforeAutospacing="1" w:after="100" w:afterAutospacing="1"/>
        <w:rPr>
          <w:sz w:val="20"/>
          <w:szCs w:val="20"/>
        </w:rPr>
      </w:pPr>
      <w:r w:rsidRPr="00B16A7E">
        <w:rPr>
          <w:sz w:val="20"/>
          <w:szCs w:val="20"/>
        </w:rPr>
        <w:t>Analyze the interrelations among health providers and key stakeholders and understand how these relationships influence healthcare systems.</w:t>
      </w:r>
    </w:p>
    <w:p w14:paraId="382F9B62" w14:textId="77777777" w:rsidR="003B7910" w:rsidRPr="00B16A7E" w:rsidRDefault="003B7910" w:rsidP="003B7910">
      <w:pPr>
        <w:numPr>
          <w:ilvl w:val="0"/>
          <w:numId w:val="84"/>
        </w:numPr>
        <w:shd w:val="clear" w:color="auto" w:fill="FFFFFF"/>
        <w:spacing w:before="100" w:beforeAutospacing="1" w:after="100" w:afterAutospacing="1"/>
        <w:rPr>
          <w:sz w:val="20"/>
          <w:szCs w:val="20"/>
        </w:rPr>
      </w:pPr>
      <w:r w:rsidRPr="00B16A7E">
        <w:rPr>
          <w:sz w:val="20"/>
          <w:szCs w:val="20"/>
        </w:rPr>
        <w:t>Determine the impact of current wellness initiatives on an organization’s workforce, and develop compliant, strategic plans to improve the programs.</w:t>
      </w:r>
    </w:p>
    <w:p w14:paraId="1568CE67" w14:textId="77777777" w:rsidR="003B7910" w:rsidRPr="00B16A7E" w:rsidRDefault="003B7910" w:rsidP="003B7910">
      <w:pPr>
        <w:numPr>
          <w:ilvl w:val="0"/>
          <w:numId w:val="84"/>
        </w:numPr>
        <w:shd w:val="clear" w:color="auto" w:fill="FFFFFF"/>
        <w:spacing w:before="100" w:beforeAutospacing="1" w:after="100" w:afterAutospacing="1"/>
        <w:rPr>
          <w:sz w:val="20"/>
          <w:szCs w:val="20"/>
        </w:rPr>
      </w:pPr>
      <w:r w:rsidRPr="00B16A7E">
        <w:rPr>
          <w:sz w:val="20"/>
          <w:szCs w:val="20"/>
        </w:rPr>
        <w:t>Demonstrate an understanding of marketing, including analysis, evaluation, communication, and promotion.</w:t>
      </w:r>
    </w:p>
    <w:p w14:paraId="70C30A0D" w14:textId="77777777" w:rsidR="003B7910" w:rsidRPr="00B16A7E" w:rsidRDefault="003B7910" w:rsidP="003B7910">
      <w:pPr>
        <w:numPr>
          <w:ilvl w:val="0"/>
          <w:numId w:val="84"/>
        </w:numPr>
        <w:shd w:val="clear" w:color="auto" w:fill="FFFFFF"/>
        <w:spacing w:before="100" w:beforeAutospacing="1" w:after="100" w:afterAutospacing="1"/>
        <w:rPr>
          <w:sz w:val="20"/>
          <w:szCs w:val="20"/>
        </w:rPr>
      </w:pPr>
      <w:r w:rsidRPr="00B16A7E">
        <w:rPr>
          <w:sz w:val="20"/>
          <w:szCs w:val="20"/>
        </w:rPr>
        <w:t>Integrate information technology and communication strategies in the design, implementation, and evaluation of programs.</w:t>
      </w:r>
    </w:p>
    <w:p w14:paraId="05657D40" w14:textId="77777777" w:rsidR="003B7910" w:rsidRPr="00B16A7E" w:rsidRDefault="003B7910" w:rsidP="003B7910">
      <w:pPr>
        <w:rPr>
          <w:sz w:val="20"/>
          <w:szCs w:val="20"/>
        </w:rPr>
      </w:pPr>
    </w:p>
    <w:p w14:paraId="2182C2B7" w14:textId="77777777" w:rsidR="003B7910" w:rsidRPr="00B16A7E" w:rsidRDefault="003B7910" w:rsidP="003B7910">
      <w:pPr>
        <w:rPr>
          <w:sz w:val="20"/>
          <w:szCs w:val="20"/>
        </w:rPr>
      </w:pPr>
    </w:p>
    <w:p w14:paraId="30749E61" w14:textId="77777777" w:rsidR="003B7910" w:rsidRPr="00B16A7E" w:rsidRDefault="003B7910" w:rsidP="003B7910">
      <w:pPr>
        <w:rPr>
          <w:sz w:val="20"/>
          <w:szCs w:val="20"/>
        </w:rPr>
      </w:pPr>
    </w:p>
    <w:p w14:paraId="04ECB60D" w14:textId="77777777" w:rsidR="003B7910" w:rsidRPr="00B16A7E" w:rsidRDefault="003B7910" w:rsidP="003B7910">
      <w:pPr>
        <w:rPr>
          <w:sz w:val="20"/>
          <w:szCs w:val="20"/>
        </w:rPr>
      </w:pPr>
    </w:p>
    <w:p w14:paraId="0810B6CA" w14:textId="77777777" w:rsidR="003B7910" w:rsidRPr="00B16A7E" w:rsidRDefault="003B7910" w:rsidP="003B7910">
      <w:r w:rsidRPr="00B16A7E">
        <w:br w:type="page"/>
      </w:r>
    </w:p>
    <w:p w14:paraId="0441215A" w14:textId="77777777" w:rsidR="003B7910" w:rsidRPr="00B16A7E" w:rsidRDefault="003B7910" w:rsidP="003B7910">
      <w:pPr>
        <w:ind w:left="360"/>
        <w:jc w:val="center"/>
        <w:rPr>
          <w:b/>
        </w:rPr>
        <w:sectPr w:rsidR="003B7910" w:rsidRPr="00B16A7E">
          <w:headerReference w:type="even" r:id="rId10"/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A9357D" w14:textId="77777777" w:rsidR="003B7910" w:rsidRPr="00B16A7E" w:rsidRDefault="003B7910" w:rsidP="003B7910">
      <w:pPr>
        <w:ind w:left="360"/>
        <w:jc w:val="center"/>
        <w:rPr>
          <w:b/>
        </w:rPr>
      </w:pPr>
      <w:r w:rsidRPr="00B16A7E">
        <w:rPr>
          <w:b/>
        </w:rPr>
        <w:t>Appendix B</w:t>
      </w:r>
    </w:p>
    <w:p w14:paraId="6375D44D" w14:textId="511FD197" w:rsidR="003B7910" w:rsidRPr="00B16A7E" w:rsidRDefault="003B7910" w:rsidP="003B7910">
      <w:pPr>
        <w:ind w:left="360"/>
        <w:jc w:val="center"/>
        <w:rPr>
          <w:b/>
        </w:rPr>
      </w:pPr>
      <w:r w:rsidRPr="00B16A7E">
        <w:rPr>
          <w:b/>
        </w:rPr>
        <w:t>Table B2</w:t>
      </w:r>
      <w:r w:rsidR="00345101" w:rsidRPr="00B16A7E">
        <w:rPr>
          <w:b/>
        </w:rPr>
        <w:t>.</w:t>
      </w:r>
      <w:r w:rsidRPr="00B16A7E">
        <w:rPr>
          <w:b/>
        </w:rPr>
        <w:t xml:space="preserve">  MS-</w:t>
      </w:r>
      <w:r w:rsidR="006F3BAF" w:rsidRPr="00B16A7E">
        <w:rPr>
          <w:b/>
        </w:rPr>
        <w:t>Health and Wellness</w:t>
      </w:r>
      <w:r w:rsidR="008861F4" w:rsidRPr="00B16A7E">
        <w:rPr>
          <w:b/>
        </w:rPr>
        <w:t xml:space="preserve"> Management </w:t>
      </w:r>
      <w:r w:rsidRPr="00B16A7E">
        <w:rPr>
          <w:b/>
        </w:rPr>
        <w:t>Assessment Map</w:t>
      </w:r>
    </w:p>
    <w:p w14:paraId="3A5E6A49" w14:textId="77777777" w:rsidR="003B7910" w:rsidRPr="00B16A7E" w:rsidRDefault="003B7910" w:rsidP="003B7910">
      <w:pPr>
        <w:ind w:left="360"/>
        <w:rPr>
          <w:b/>
        </w:rPr>
      </w:pPr>
    </w:p>
    <w:tbl>
      <w:tblPr>
        <w:tblW w:w="15026" w:type="dxa"/>
        <w:tblLook w:val="04A0" w:firstRow="1" w:lastRow="0" w:firstColumn="1" w:lastColumn="0" w:noHBand="0" w:noVBand="1"/>
      </w:tblPr>
      <w:tblGrid>
        <w:gridCol w:w="985"/>
        <w:gridCol w:w="310"/>
        <w:gridCol w:w="357"/>
        <w:gridCol w:w="357"/>
        <w:gridCol w:w="374"/>
        <w:gridCol w:w="374"/>
        <w:gridCol w:w="490"/>
        <w:gridCol w:w="373"/>
        <w:gridCol w:w="374"/>
        <w:gridCol w:w="374"/>
        <w:gridCol w:w="374"/>
        <w:gridCol w:w="374"/>
        <w:gridCol w:w="359"/>
        <w:gridCol w:w="492"/>
        <w:gridCol w:w="372"/>
        <w:gridCol w:w="374"/>
        <w:gridCol w:w="374"/>
        <w:gridCol w:w="372"/>
        <w:gridCol w:w="372"/>
        <w:gridCol w:w="491"/>
        <w:gridCol w:w="369"/>
        <w:gridCol w:w="374"/>
        <w:gridCol w:w="369"/>
        <w:gridCol w:w="369"/>
        <w:gridCol w:w="387"/>
        <w:gridCol w:w="387"/>
        <w:gridCol w:w="492"/>
        <w:gridCol w:w="364"/>
        <w:gridCol w:w="364"/>
        <w:gridCol w:w="364"/>
        <w:gridCol w:w="364"/>
        <w:gridCol w:w="364"/>
        <w:gridCol w:w="495"/>
        <w:gridCol w:w="398"/>
        <w:gridCol w:w="398"/>
        <w:gridCol w:w="357"/>
        <w:gridCol w:w="490"/>
      </w:tblGrid>
      <w:tr w:rsidR="003B7910" w:rsidRPr="00B16A7E" w14:paraId="24947754" w14:textId="77777777" w:rsidTr="00330F90">
        <w:trPr>
          <w:trHeight w:val="1034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43F7" w14:textId="77777777" w:rsidR="003B7910" w:rsidRPr="00B16A7E" w:rsidRDefault="003B7910" w:rsidP="00573C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7DC4595" w14:textId="77777777" w:rsidR="003B7910" w:rsidRPr="00B16A7E" w:rsidRDefault="003B7910" w:rsidP="00573CE5">
            <w:pPr>
              <w:jc w:val="center"/>
              <w:rPr>
                <w:b/>
                <w:bCs/>
                <w:sz w:val="16"/>
                <w:szCs w:val="16"/>
              </w:rPr>
            </w:pPr>
            <w:r w:rsidRPr="00B16A7E">
              <w:rPr>
                <w:b/>
                <w:bCs/>
                <w:sz w:val="16"/>
                <w:szCs w:val="16"/>
              </w:rPr>
              <w:t>A:  ... effective communication skills for diverse...</w:t>
            </w:r>
          </w:p>
        </w:tc>
        <w:tc>
          <w:tcPr>
            <w:tcW w:w="27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866195A" w14:textId="77777777" w:rsidR="003B7910" w:rsidRPr="00B16A7E" w:rsidRDefault="003B7910" w:rsidP="00573CE5">
            <w:pPr>
              <w:jc w:val="center"/>
              <w:rPr>
                <w:b/>
                <w:bCs/>
                <w:sz w:val="16"/>
                <w:szCs w:val="16"/>
              </w:rPr>
            </w:pPr>
            <w:r w:rsidRPr="00B16A7E">
              <w:rPr>
                <w:b/>
                <w:bCs/>
                <w:sz w:val="16"/>
                <w:szCs w:val="16"/>
              </w:rPr>
              <w:t>B: ... effective organizational development</w:t>
            </w:r>
          </w:p>
        </w:tc>
        <w:tc>
          <w:tcPr>
            <w:tcW w:w="2355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FE782AF" w14:textId="77777777" w:rsidR="003B7910" w:rsidRPr="00B16A7E" w:rsidRDefault="003B7910" w:rsidP="00573CE5">
            <w:pPr>
              <w:jc w:val="center"/>
              <w:rPr>
                <w:b/>
                <w:bCs/>
                <w:sz w:val="16"/>
                <w:szCs w:val="16"/>
              </w:rPr>
            </w:pPr>
            <w:r w:rsidRPr="00B16A7E">
              <w:rPr>
                <w:b/>
                <w:bCs/>
                <w:sz w:val="16"/>
                <w:szCs w:val="16"/>
              </w:rPr>
              <w:t>C: Utilize population health tools…</w:t>
            </w:r>
          </w:p>
        </w:tc>
        <w:tc>
          <w:tcPr>
            <w:tcW w:w="2747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F8D707A" w14:textId="77777777" w:rsidR="003B7910" w:rsidRPr="00B16A7E" w:rsidRDefault="003B7910" w:rsidP="00573CE5">
            <w:pPr>
              <w:jc w:val="center"/>
              <w:rPr>
                <w:b/>
                <w:bCs/>
                <w:sz w:val="16"/>
                <w:szCs w:val="16"/>
              </w:rPr>
            </w:pPr>
            <w:r w:rsidRPr="00B16A7E">
              <w:rPr>
                <w:b/>
                <w:bCs/>
                <w:sz w:val="16"/>
                <w:szCs w:val="16"/>
              </w:rPr>
              <w:t>D: Apply ... management practices for organizational wellness</w:t>
            </w:r>
          </w:p>
        </w:tc>
        <w:tc>
          <w:tcPr>
            <w:tcW w:w="2315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020F0BB" w14:textId="77777777" w:rsidR="003B7910" w:rsidRPr="00B16A7E" w:rsidRDefault="003B7910" w:rsidP="00573CE5">
            <w:pPr>
              <w:jc w:val="center"/>
              <w:rPr>
                <w:b/>
                <w:bCs/>
                <w:sz w:val="16"/>
                <w:szCs w:val="16"/>
              </w:rPr>
            </w:pPr>
            <w:r w:rsidRPr="00B16A7E">
              <w:rPr>
                <w:b/>
                <w:bCs/>
                <w:sz w:val="16"/>
                <w:szCs w:val="16"/>
              </w:rPr>
              <w:t>E: ... navigate the legal and ethical environment…</w:t>
            </w: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AC00BE1" w14:textId="77777777" w:rsidR="003B7910" w:rsidRPr="00B16A7E" w:rsidRDefault="003B7910" w:rsidP="00573CE5">
            <w:pPr>
              <w:jc w:val="center"/>
              <w:rPr>
                <w:b/>
                <w:bCs/>
                <w:sz w:val="16"/>
                <w:szCs w:val="16"/>
              </w:rPr>
            </w:pPr>
            <w:r w:rsidRPr="00B16A7E">
              <w:rPr>
                <w:b/>
                <w:bCs/>
                <w:sz w:val="16"/>
                <w:szCs w:val="16"/>
              </w:rPr>
              <w:t>F: ... knowledge in the scientific foundations …</w:t>
            </w:r>
          </w:p>
        </w:tc>
      </w:tr>
      <w:tr w:rsidR="006766C9" w:rsidRPr="00B16A7E" w14:paraId="016A1347" w14:textId="77777777" w:rsidTr="008861F4">
        <w:trPr>
          <w:trHeight w:val="425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9B05" w14:textId="77777777" w:rsidR="003B7910" w:rsidRPr="00B16A7E" w:rsidRDefault="003B7910" w:rsidP="00573CE5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B16A7E">
              <w:rPr>
                <w:b/>
                <w:bCs/>
                <w:i/>
                <w:iCs/>
                <w:sz w:val="12"/>
                <w:szCs w:val="12"/>
              </w:rPr>
              <w:t>Learning outcome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1EFEC" w14:textId="77777777" w:rsidR="003B7910" w:rsidRPr="00B16A7E" w:rsidRDefault="003B7910" w:rsidP="00573CE5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B16A7E">
              <w:rPr>
                <w:b/>
                <w:bCs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1A28" w14:textId="77777777" w:rsidR="003B7910" w:rsidRPr="00B16A7E" w:rsidRDefault="003B7910" w:rsidP="00573CE5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B16A7E">
              <w:rPr>
                <w:b/>
                <w:bCs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602D" w14:textId="77777777" w:rsidR="003B7910" w:rsidRPr="00B16A7E" w:rsidRDefault="003B7910" w:rsidP="00573CE5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B16A7E">
              <w:rPr>
                <w:b/>
                <w:bCs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F0C6A8C" w14:textId="77777777" w:rsidR="003B7910" w:rsidRPr="00B16A7E" w:rsidRDefault="003B7910" w:rsidP="00573CE5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B16A7E">
              <w:rPr>
                <w:b/>
                <w:bCs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A6072A5" w14:textId="77777777" w:rsidR="003B7910" w:rsidRPr="00B16A7E" w:rsidRDefault="003B7910" w:rsidP="00573CE5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B16A7E">
              <w:rPr>
                <w:b/>
                <w:bCs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11B1275" w14:textId="77777777" w:rsidR="003B7910" w:rsidRPr="00B16A7E" w:rsidRDefault="003B7910" w:rsidP="00573CE5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B16A7E">
              <w:rPr>
                <w:b/>
                <w:bCs/>
                <w:i/>
                <w:iCs/>
                <w:sz w:val="12"/>
                <w:szCs w:val="12"/>
              </w:rPr>
              <w:t>NS**</w:t>
            </w:r>
          </w:p>
        </w:tc>
        <w:tc>
          <w:tcPr>
            <w:tcW w:w="37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6A00FB5" w14:textId="77777777" w:rsidR="003B7910" w:rsidRPr="00B16A7E" w:rsidRDefault="003B7910" w:rsidP="00573CE5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B16A7E">
              <w:rPr>
                <w:b/>
                <w:bCs/>
                <w:i/>
                <w:iCs/>
                <w:sz w:val="12"/>
                <w:szCs w:val="12"/>
              </w:rPr>
              <w:t>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587809A" w14:textId="77777777" w:rsidR="003B7910" w:rsidRPr="00B16A7E" w:rsidRDefault="003B7910" w:rsidP="00573CE5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B16A7E">
              <w:rPr>
                <w:b/>
                <w:bCs/>
                <w:i/>
                <w:iCs/>
                <w:sz w:val="12"/>
                <w:szCs w:val="12"/>
              </w:rPr>
              <w:t>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A5D525C" w14:textId="77777777" w:rsidR="003B7910" w:rsidRPr="00B16A7E" w:rsidRDefault="003B7910" w:rsidP="00573CE5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B16A7E">
              <w:rPr>
                <w:b/>
                <w:bCs/>
                <w:i/>
                <w:iCs/>
                <w:sz w:val="12"/>
                <w:szCs w:val="12"/>
              </w:rPr>
              <w:t>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92D7906" w14:textId="77777777" w:rsidR="003B7910" w:rsidRPr="00B16A7E" w:rsidRDefault="003B7910" w:rsidP="00573CE5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B16A7E">
              <w:rPr>
                <w:b/>
                <w:bCs/>
                <w:i/>
                <w:iCs/>
                <w:sz w:val="12"/>
                <w:szCs w:val="12"/>
              </w:rPr>
              <w:t>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088C0B4" w14:textId="77777777" w:rsidR="003B7910" w:rsidRPr="00B16A7E" w:rsidRDefault="003B7910" w:rsidP="00573CE5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B16A7E">
              <w:rPr>
                <w:b/>
                <w:bCs/>
                <w:i/>
                <w:iCs/>
                <w:sz w:val="12"/>
                <w:szCs w:val="12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BE50" w14:textId="77777777" w:rsidR="003B7910" w:rsidRPr="00B16A7E" w:rsidRDefault="003B7910" w:rsidP="00573CE5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B16A7E">
              <w:rPr>
                <w:b/>
                <w:bCs/>
                <w:i/>
                <w:iCs/>
                <w:sz w:val="12"/>
                <w:szCs w:val="12"/>
              </w:rPr>
              <w:t>11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972E5E4" w14:textId="77777777" w:rsidR="003B7910" w:rsidRPr="00B16A7E" w:rsidRDefault="003B7910" w:rsidP="00573CE5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B16A7E">
              <w:rPr>
                <w:b/>
                <w:bCs/>
                <w:i/>
                <w:iCs/>
                <w:sz w:val="12"/>
                <w:szCs w:val="12"/>
              </w:rPr>
              <w:t>NS**</w:t>
            </w:r>
          </w:p>
        </w:tc>
        <w:tc>
          <w:tcPr>
            <w:tcW w:w="37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7EA4C12" w14:textId="77777777" w:rsidR="003B7910" w:rsidRPr="00B16A7E" w:rsidRDefault="003B7910" w:rsidP="00573CE5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B16A7E">
              <w:rPr>
                <w:b/>
                <w:bCs/>
                <w:i/>
                <w:iCs/>
                <w:sz w:val="12"/>
                <w:szCs w:val="12"/>
              </w:rPr>
              <w:t>12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2C47" w14:textId="77777777" w:rsidR="003B7910" w:rsidRPr="00B16A7E" w:rsidRDefault="003B7910" w:rsidP="00573CE5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B16A7E">
              <w:rPr>
                <w:b/>
                <w:bCs/>
                <w:i/>
                <w:iCs/>
                <w:sz w:val="12"/>
                <w:szCs w:val="12"/>
              </w:rPr>
              <w:t>13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5C2F" w14:textId="77777777" w:rsidR="003B7910" w:rsidRPr="00B16A7E" w:rsidRDefault="003B7910" w:rsidP="00573CE5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B16A7E">
              <w:rPr>
                <w:b/>
                <w:bCs/>
                <w:i/>
                <w:iCs/>
                <w:sz w:val="12"/>
                <w:szCs w:val="12"/>
              </w:rPr>
              <w:t>14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E4D605A" w14:textId="77777777" w:rsidR="003B7910" w:rsidRPr="00B16A7E" w:rsidRDefault="003B7910" w:rsidP="00573CE5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B16A7E">
              <w:rPr>
                <w:b/>
                <w:bCs/>
                <w:i/>
                <w:iCs/>
                <w:sz w:val="12"/>
                <w:szCs w:val="12"/>
              </w:rPr>
              <w:t>15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9762F0A" w14:textId="77777777" w:rsidR="003B7910" w:rsidRPr="00B16A7E" w:rsidRDefault="003B7910" w:rsidP="00573CE5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B16A7E">
              <w:rPr>
                <w:b/>
                <w:bCs/>
                <w:i/>
                <w:iCs/>
                <w:sz w:val="12"/>
                <w:szCs w:val="12"/>
              </w:rPr>
              <w:t>16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5F7845F" w14:textId="77777777" w:rsidR="003B7910" w:rsidRPr="00B16A7E" w:rsidRDefault="003B7910" w:rsidP="00573CE5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B16A7E">
              <w:rPr>
                <w:b/>
                <w:bCs/>
                <w:i/>
                <w:iCs/>
                <w:sz w:val="12"/>
                <w:szCs w:val="12"/>
              </w:rPr>
              <w:t>NS**</w:t>
            </w: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39E2660" w14:textId="77777777" w:rsidR="003B7910" w:rsidRPr="00B16A7E" w:rsidRDefault="003B7910" w:rsidP="00573CE5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B16A7E">
              <w:rPr>
                <w:b/>
                <w:bCs/>
                <w:i/>
                <w:iCs/>
                <w:sz w:val="12"/>
                <w:szCs w:val="12"/>
              </w:rPr>
              <w:t>17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30013" w14:textId="77777777" w:rsidR="003B7910" w:rsidRPr="00B16A7E" w:rsidRDefault="003B7910" w:rsidP="00573CE5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B16A7E">
              <w:rPr>
                <w:b/>
                <w:bCs/>
                <w:i/>
                <w:iCs/>
                <w:sz w:val="12"/>
                <w:szCs w:val="12"/>
              </w:rPr>
              <w:t>18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096B285" w14:textId="77777777" w:rsidR="003B7910" w:rsidRPr="00B16A7E" w:rsidRDefault="003B7910" w:rsidP="00573CE5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B16A7E">
              <w:rPr>
                <w:b/>
                <w:bCs/>
                <w:i/>
                <w:iCs/>
                <w:sz w:val="12"/>
                <w:szCs w:val="12"/>
              </w:rPr>
              <w:t>19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04B5515" w14:textId="77777777" w:rsidR="003B7910" w:rsidRPr="00B16A7E" w:rsidRDefault="003B7910" w:rsidP="00573CE5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B16A7E">
              <w:rPr>
                <w:b/>
                <w:bCs/>
                <w:i/>
                <w:iCs/>
                <w:sz w:val="12"/>
                <w:szCs w:val="12"/>
              </w:rPr>
              <w:t>20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BEC61" w14:textId="77777777" w:rsidR="003B7910" w:rsidRPr="00B16A7E" w:rsidRDefault="003B7910" w:rsidP="00573CE5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B16A7E">
              <w:rPr>
                <w:b/>
                <w:bCs/>
                <w:i/>
                <w:iCs/>
                <w:sz w:val="12"/>
                <w:szCs w:val="12"/>
              </w:rPr>
              <w:t>21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838B3" w14:textId="77777777" w:rsidR="003B7910" w:rsidRPr="00B16A7E" w:rsidRDefault="003B7910" w:rsidP="00573CE5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B16A7E">
              <w:rPr>
                <w:b/>
                <w:bCs/>
                <w:i/>
                <w:iCs/>
                <w:sz w:val="12"/>
                <w:szCs w:val="12"/>
              </w:rPr>
              <w:t>22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02427C8" w14:textId="77777777" w:rsidR="003B7910" w:rsidRPr="00B16A7E" w:rsidRDefault="003B7910" w:rsidP="00573CE5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B16A7E">
              <w:rPr>
                <w:b/>
                <w:bCs/>
                <w:i/>
                <w:iCs/>
                <w:sz w:val="12"/>
                <w:szCs w:val="12"/>
              </w:rPr>
              <w:t>NS**</w:t>
            </w:r>
          </w:p>
        </w:tc>
        <w:tc>
          <w:tcPr>
            <w:tcW w:w="36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6170E0F" w14:textId="77777777" w:rsidR="003B7910" w:rsidRPr="00B16A7E" w:rsidRDefault="003B7910" w:rsidP="00573CE5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B16A7E">
              <w:rPr>
                <w:b/>
                <w:bCs/>
                <w:i/>
                <w:iCs/>
                <w:sz w:val="12"/>
                <w:szCs w:val="12"/>
              </w:rPr>
              <w:t>23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D83063B" w14:textId="77777777" w:rsidR="003B7910" w:rsidRPr="00B16A7E" w:rsidRDefault="003B7910" w:rsidP="00573CE5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B16A7E">
              <w:rPr>
                <w:b/>
                <w:bCs/>
                <w:i/>
                <w:iCs/>
                <w:sz w:val="12"/>
                <w:szCs w:val="12"/>
              </w:rPr>
              <w:t>24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692C26C" w14:textId="77777777" w:rsidR="003B7910" w:rsidRPr="00B16A7E" w:rsidRDefault="003B7910" w:rsidP="00573CE5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B16A7E">
              <w:rPr>
                <w:b/>
                <w:bCs/>
                <w:i/>
                <w:iCs/>
                <w:sz w:val="12"/>
                <w:szCs w:val="12"/>
              </w:rPr>
              <w:t>25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739A3E4" w14:textId="77777777" w:rsidR="003B7910" w:rsidRPr="00B16A7E" w:rsidRDefault="003B7910" w:rsidP="00573CE5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B16A7E">
              <w:rPr>
                <w:b/>
                <w:bCs/>
                <w:i/>
                <w:iCs/>
                <w:sz w:val="12"/>
                <w:szCs w:val="12"/>
              </w:rPr>
              <w:t>26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9514900" w14:textId="77777777" w:rsidR="003B7910" w:rsidRPr="00B16A7E" w:rsidRDefault="003B7910" w:rsidP="00573CE5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B16A7E">
              <w:rPr>
                <w:b/>
                <w:bCs/>
                <w:i/>
                <w:iCs/>
                <w:sz w:val="12"/>
                <w:szCs w:val="12"/>
              </w:rPr>
              <w:t>27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E6A89D9" w14:textId="77777777" w:rsidR="003B7910" w:rsidRPr="00B16A7E" w:rsidRDefault="003B7910" w:rsidP="00573CE5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B16A7E">
              <w:rPr>
                <w:b/>
                <w:bCs/>
                <w:i/>
                <w:iCs/>
                <w:sz w:val="12"/>
                <w:szCs w:val="12"/>
              </w:rPr>
              <w:t>NS**</w:t>
            </w:r>
          </w:p>
        </w:tc>
        <w:tc>
          <w:tcPr>
            <w:tcW w:w="39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259F" w14:textId="77777777" w:rsidR="003B7910" w:rsidRPr="00B16A7E" w:rsidRDefault="003B7910" w:rsidP="00573CE5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B16A7E">
              <w:rPr>
                <w:b/>
                <w:bCs/>
                <w:i/>
                <w:iCs/>
                <w:sz w:val="12"/>
                <w:szCs w:val="12"/>
              </w:rPr>
              <w:t>28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B0BCC" w14:textId="77777777" w:rsidR="003B7910" w:rsidRPr="00B16A7E" w:rsidRDefault="003B7910" w:rsidP="00573CE5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B16A7E">
              <w:rPr>
                <w:b/>
                <w:bCs/>
                <w:i/>
                <w:iCs/>
                <w:sz w:val="12"/>
                <w:szCs w:val="12"/>
              </w:rPr>
              <w:t>29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AF04C14" w14:textId="77777777" w:rsidR="003B7910" w:rsidRPr="00B16A7E" w:rsidRDefault="003B7910" w:rsidP="00573CE5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B16A7E">
              <w:rPr>
                <w:b/>
                <w:bCs/>
                <w:i/>
                <w:iCs/>
                <w:sz w:val="12"/>
                <w:szCs w:val="12"/>
              </w:rPr>
              <w:t>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FA3733C" w14:textId="77777777" w:rsidR="003B7910" w:rsidRPr="00B16A7E" w:rsidRDefault="003B7910" w:rsidP="00573CE5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B16A7E">
              <w:rPr>
                <w:b/>
                <w:bCs/>
                <w:i/>
                <w:iCs/>
                <w:sz w:val="12"/>
                <w:szCs w:val="12"/>
              </w:rPr>
              <w:t>NS**</w:t>
            </w:r>
          </w:p>
        </w:tc>
      </w:tr>
      <w:tr w:rsidR="006E58E6" w:rsidRPr="00B16A7E" w14:paraId="64C9D470" w14:textId="77777777" w:rsidTr="008861F4">
        <w:trPr>
          <w:trHeight w:val="45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BE516CF" w14:textId="77777777" w:rsidR="003B7910" w:rsidRPr="00B16A7E" w:rsidRDefault="003B7910" w:rsidP="00573CE5">
            <w:pPr>
              <w:jc w:val="center"/>
              <w:rPr>
                <w:b/>
                <w:bCs/>
                <w:sz w:val="18"/>
                <w:szCs w:val="18"/>
              </w:rPr>
            </w:pPr>
            <w:r w:rsidRPr="00B16A7E">
              <w:rPr>
                <w:b/>
                <w:bCs/>
                <w:sz w:val="18"/>
                <w:szCs w:val="18"/>
              </w:rPr>
              <w:t>Course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EA8C80E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C0FBE84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30CAA7D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7F563C2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C010E54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BFBFBF"/>
            <w:noWrap/>
            <w:vAlign w:val="center"/>
            <w:hideMark/>
          </w:tcPr>
          <w:p w14:paraId="6F8F61F0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AAD2195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EEE3277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312B0D5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F16BEA8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69D26B9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5E34C11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BFBFBF"/>
            <w:noWrap/>
            <w:vAlign w:val="center"/>
            <w:hideMark/>
          </w:tcPr>
          <w:p w14:paraId="0BE9FF3F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AF1C9E9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8DBC810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296CE2D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E706F50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A6B172C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BFBFBF"/>
            <w:noWrap/>
            <w:vAlign w:val="center"/>
            <w:hideMark/>
          </w:tcPr>
          <w:p w14:paraId="6964B4EB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77D9594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7E0326D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EFB230A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37C0D40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9152932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BDA0795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BFBFBF"/>
            <w:noWrap/>
            <w:vAlign w:val="center"/>
            <w:hideMark/>
          </w:tcPr>
          <w:p w14:paraId="46619D3F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9DA439E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560D40C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EB3AD6B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E10D2A4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66D9F37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BFBFBF"/>
            <w:noWrap/>
            <w:vAlign w:val="center"/>
            <w:hideMark/>
          </w:tcPr>
          <w:p w14:paraId="4681DF51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F60F433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5853732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2A35DF2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BFBFBF"/>
            <w:noWrap/>
            <w:vAlign w:val="center"/>
            <w:hideMark/>
          </w:tcPr>
          <w:p w14:paraId="7057CC27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</w:tr>
      <w:tr w:rsidR="006766C9" w:rsidRPr="00B16A7E" w14:paraId="4F4A9E93" w14:textId="77777777" w:rsidTr="008861F4">
        <w:trPr>
          <w:trHeight w:val="45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604C" w14:textId="77777777" w:rsidR="003B7910" w:rsidRPr="00B16A7E" w:rsidRDefault="003B7910" w:rsidP="00573CE5">
            <w:pPr>
              <w:jc w:val="center"/>
              <w:rPr>
                <w:b/>
                <w:bCs/>
                <w:sz w:val="18"/>
                <w:szCs w:val="18"/>
              </w:rPr>
            </w:pPr>
            <w:r w:rsidRPr="00B16A7E">
              <w:rPr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2D55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DFB1B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23DB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X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8977BBA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14:paraId="36724904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967EC01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X</w:t>
            </w:r>
          </w:p>
        </w:tc>
        <w:tc>
          <w:tcPr>
            <w:tcW w:w="37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2D5BC22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C9F08B1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C1D4BD0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AF24F6A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CDD8214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41AC0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C12F75D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EA88CCB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E11B3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9E495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E72F8F9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14:paraId="1BC6684A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59B8DDD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B9E2CDA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91AB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8802B3B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80755AA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E55CA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E0A1D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436CB4F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5226833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4041F7B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D3878F0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A84856C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14:paraId="48FF725A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AD2B2C0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313D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C18E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0C760F7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BDFD1A7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X</w:t>
            </w:r>
          </w:p>
        </w:tc>
      </w:tr>
      <w:tr w:rsidR="006766C9" w:rsidRPr="00B16A7E" w14:paraId="1B6F43E4" w14:textId="77777777" w:rsidTr="008861F4">
        <w:trPr>
          <w:trHeight w:val="45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E913" w14:textId="77777777" w:rsidR="003B7910" w:rsidRPr="00B16A7E" w:rsidRDefault="003B7910" w:rsidP="00573CE5">
            <w:pPr>
              <w:jc w:val="center"/>
              <w:rPr>
                <w:b/>
                <w:bCs/>
                <w:sz w:val="18"/>
                <w:szCs w:val="18"/>
              </w:rPr>
            </w:pPr>
            <w:r w:rsidRPr="00B16A7E">
              <w:rPr>
                <w:b/>
                <w:bCs/>
                <w:sz w:val="18"/>
                <w:szCs w:val="18"/>
              </w:rPr>
              <w:t>705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65FAE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97FD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8F78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5AC97CE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14:paraId="39488FEE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FC66BFD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X</w:t>
            </w:r>
          </w:p>
        </w:tc>
        <w:tc>
          <w:tcPr>
            <w:tcW w:w="37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A298A2C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6A69BD7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0B5697C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A9CA6D7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6B97C6B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6E771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949BA56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X</w:t>
            </w:r>
          </w:p>
        </w:tc>
        <w:tc>
          <w:tcPr>
            <w:tcW w:w="37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C7E3860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B17C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D07E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56941BA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14:paraId="020B28C8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1283A94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F5C02E6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3F2B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3CC009A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44005AF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0096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E57A2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E848CDC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X</w:t>
            </w:r>
          </w:p>
        </w:tc>
        <w:tc>
          <w:tcPr>
            <w:tcW w:w="36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E1CB7CC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EC41241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2FD3F47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8713D57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14:paraId="5B4B156F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A823391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1F43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2228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D404A0C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6658F51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</w:tr>
      <w:tr w:rsidR="006766C9" w:rsidRPr="00B16A7E" w14:paraId="30BD6331" w14:textId="77777777" w:rsidTr="008861F4">
        <w:trPr>
          <w:trHeight w:val="45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E2F46" w14:textId="77777777" w:rsidR="003B7910" w:rsidRPr="00B16A7E" w:rsidRDefault="003B7910" w:rsidP="00573CE5">
            <w:pPr>
              <w:jc w:val="center"/>
              <w:rPr>
                <w:b/>
                <w:bCs/>
                <w:sz w:val="18"/>
                <w:szCs w:val="18"/>
              </w:rPr>
            </w:pPr>
            <w:r w:rsidRPr="00B16A7E">
              <w:rPr>
                <w:b/>
                <w:bCs/>
                <w:sz w:val="18"/>
                <w:szCs w:val="18"/>
              </w:rPr>
              <w:t>710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53A5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91CB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0311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E6599B6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14:paraId="5AC6C298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6241524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X</w:t>
            </w:r>
          </w:p>
        </w:tc>
        <w:tc>
          <w:tcPr>
            <w:tcW w:w="37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14BCA58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39E314A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6D5BADF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06F0443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E032C92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1B9A7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ACC0E16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1455AB5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76D8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12F0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CEC57A7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14:paraId="11EB930A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574935E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X</w:t>
            </w: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446417C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AFEB4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619EBE7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B7BAC59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AB59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D4715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E8CAAA0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57A863B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87C5190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451C9C5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0B656D8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14:paraId="0E2E72DD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6F94C52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BCEE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9D9D2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E55FB39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3937A73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X</w:t>
            </w:r>
          </w:p>
        </w:tc>
      </w:tr>
      <w:tr w:rsidR="006766C9" w:rsidRPr="00B16A7E" w14:paraId="488FC0B9" w14:textId="77777777" w:rsidTr="008861F4">
        <w:trPr>
          <w:trHeight w:val="45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1306D" w14:textId="77777777" w:rsidR="003B7910" w:rsidRPr="00B16A7E" w:rsidRDefault="003B7910" w:rsidP="00573CE5">
            <w:pPr>
              <w:jc w:val="center"/>
              <w:rPr>
                <w:b/>
                <w:bCs/>
                <w:sz w:val="18"/>
                <w:szCs w:val="18"/>
              </w:rPr>
            </w:pPr>
            <w:r w:rsidRPr="00B16A7E">
              <w:rPr>
                <w:b/>
                <w:bCs/>
                <w:sz w:val="18"/>
                <w:szCs w:val="18"/>
              </w:rPr>
              <w:t>715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8968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34362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CFF4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4B2BD2D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14:paraId="781032CC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center"/>
            <w:hideMark/>
          </w:tcPr>
          <w:p w14:paraId="2079B8F1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X</w:t>
            </w:r>
          </w:p>
        </w:tc>
        <w:tc>
          <w:tcPr>
            <w:tcW w:w="37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8B8C0B3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2C59A59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1BF23F8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CD3C08E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28ECACC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6CB53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EB31979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7E52D7F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F2240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C52C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A15ED3F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14:paraId="563B4F92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C686B08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CDEE754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37B0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92E414A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E8B925E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FBDD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D0D5A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D95F4C9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CDC9A9C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624397A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6BDB8E4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76AC5D1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14:paraId="1633A53D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656E57B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E9518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AABC2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ABC1CD9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DAB95D6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</w:tr>
      <w:tr w:rsidR="006766C9" w:rsidRPr="00B16A7E" w14:paraId="1FB52ACE" w14:textId="77777777" w:rsidTr="008861F4">
        <w:trPr>
          <w:trHeight w:val="45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50BA1" w14:textId="77777777" w:rsidR="003B7910" w:rsidRPr="00B16A7E" w:rsidRDefault="003B7910" w:rsidP="00573CE5">
            <w:pPr>
              <w:jc w:val="center"/>
              <w:rPr>
                <w:b/>
                <w:bCs/>
                <w:sz w:val="18"/>
                <w:szCs w:val="18"/>
              </w:rPr>
            </w:pPr>
            <w:r w:rsidRPr="00B16A7E">
              <w:rPr>
                <w:b/>
                <w:bCs/>
                <w:sz w:val="18"/>
                <w:szCs w:val="18"/>
              </w:rPr>
              <w:t>720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FF2D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9131A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974D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0AF2A0F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14:paraId="1AED470F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BCBDA7A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X</w:t>
            </w:r>
          </w:p>
        </w:tc>
        <w:tc>
          <w:tcPr>
            <w:tcW w:w="37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6892D7E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7A33D4D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C7376A3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49AFF85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9493C8D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4BFA5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058EF4A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EE0B542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69AD6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EF93B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A6C1F14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14:paraId="30F12985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D29255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X</w:t>
            </w: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F449780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F46C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2D1B4CA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2119641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1289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9B9DC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8BBE738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BA20EF6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324AF03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15AD00C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3EC1A8D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14:paraId="03C363ED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9DD2042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87C7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A440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51E059D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BCA341E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X</w:t>
            </w:r>
          </w:p>
        </w:tc>
      </w:tr>
      <w:tr w:rsidR="006766C9" w:rsidRPr="00B16A7E" w14:paraId="76D2A3D2" w14:textId="77777777" w:rsidTr="008861F4">
        <w:trPr>
          <w:trHeight w:val="45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7E78" w14:textId="77777777" w:rsidR="003B7910" w:rsidRPr="00B16A7E" w:rsidRDefault="003B7910" w:rsidP="00573CE5">
            <w:pPr>
              <w:jc w:val="center"/>
              <w:rPr>
                <w:b/>
                <w:bCs/>
                <w:sz w:val="18"/>
                <w:szCs w:val="18"/>
              </w:rPr>
            </w:pPr>
            <w:r w:rsidRPr="00B16A7E">
              <w:rPr>
                <w:b/>
                <w:bCs/>
                <w:sz w:val="18"/>
                <w:szCs w:val="18"/>
              </w:rPr>
              <w:t>730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9B0F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163A4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7893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0E66BC1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14:paraId="02C0A87A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40C103C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X</w:t>
            </w:r>
          </w:p>
        </w:tc>
        <w:tc>
          <w:tcPr>
            <w:tcW w:w="37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DD7A551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4EDE4E6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573288B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DE71FEE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6C0D996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8072A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4E7AE85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71F2379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95CC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X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F9FD4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5C37770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14:paraId="06C9BAFD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4173157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X</w:t>
            </w: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8CC7747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99C3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FFFA5CF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D88B31D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C5339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19CED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8E2D88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0757095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46CC41E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BAC9162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65243D1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14:paraId="0D00779B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5F91E24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4B0F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3B38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13E92BC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center"/>
            <w:hideMark/>
          </w:tcPr>
          <w:p w14:paraId="48900366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X</w:t>
            </w:r>
          </w:p>
        </w:tc>
      </w:tr>
      <w:tr w:rsidR="006766C9" w:rsidRPr="00B16A7E" w14:paraId="76239660" w14:textId="77777777" w:rsidTr="008861F4">
        <w:trPr>
          <w:trHeight w:val="45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BDF1" w14:textId="77777777" w:rsidR="003B7910" w:rsidRPr="00B16A7E" w:rsidRDefault="003B7910" w:rsidP="00573CE5">
            <w:pPr>
              <w:jc w:val="center"/>
              <w:rPr>
                <w:b/>
                <w:bCs/>
                <w:sz w:val="18"/>
                <w:szCs w:val="18"/>
              </w:rPr>
            </w:pPr>
            <w:r w:rsidRPr="00B16A7E">
              <w:rPr>
                <w:b/>
                <w:bCs/>
                <w:sz w:val="18"/>
                <w:szCs w:val="18"/>
              </w:rPr>
              <w:t>740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4A1D1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08B8B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62B51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9687168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14:paraId="16D3785A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9BCD8CE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X</w:t>
            </w:r>
          </w:p>
        </w:tc>
        <w:tc>
          <w:tcPr>
            <w:tcW w:w="37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CD634F2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0BA0725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BB1118D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2FB127C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500E4BB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3B0EC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BB74983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18C297D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86D7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A545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E8E26A0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14:paraId="5E6CAACE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9E18338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X</w:t>
            </w: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B73C1C7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BF3F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FFE8018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184F900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15E80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324C0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6C5A1D5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X</w:t>
            </w:r>
          </w:p>
        </w:tc>
        <w:tc>
          <w:tcPr>
            <w:tcW w:w="36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6DE382D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61E0159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826757E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6764B86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14:paraId="233C2AF9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6495D62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6B04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604D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48960BC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550E251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</w:tr>
      <w:tr w:rsidR="006766C9" w:rsidRPr="00B16A7E" w14:paraId="4AFA9A2D" w14:textId="77777777" w:rsidTr="008861F4">
        <w:trPr>
          <w:trHeight w:val="45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6FCEE" w14:textId="77777777" w:rsidR="003B7910" w:rsidRPr="00B16A7E" w:rsidRDefault="003B7910" w:rsidP="00573CE5">
            <w:pPr>
              <w:jc w:val="center"/>
              <w:rPr>
                <w:b/>
                <w:bCs/>
                <w:sz w:val="18"/>
                <w:szCs w:val="18"/>
              </w:rPr>
            </w:pPr>
            <w:r w:rsidRPr="00B16A7E">
              <w:rPr>
                <w:b/>
                <w:bCs/>
                <w:sz w:val="18"/>
                <w:szCs w:val="18"/>
              </w:rPr>
              <w:t>750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17F2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D5E75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632D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AC2A9CA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14:paraId="38F86833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CC240C0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X</w:t>
            </w:r>
          </w:p>
        </w:tc>
        <w:tc>
          <w:tcPr>
            <w:tcW w:w="37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33ABF85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FD22CE0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D108C3A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EE07AD7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4D567FD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3459A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A9205FB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X</w:t>
            </w:r>
          </w:p>
        </w:tc>
        <w:tc>
          <w:tcPr>
            <w:tcW w:w="37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EFC2A47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B331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50FD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0F8F338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14:paraId="5997881B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54D48B4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X</w:t>
            </w: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0EAF384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CC56C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37EC275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0F6F705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3F99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7C70B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center"/>
            <w:hideMark/>
          </w:tcPr>
          <w:p w14:paraId="59CBD194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X</w:t>
            </w:r>
          </w:p>
        </w:tc>
        <w:tc>
          <w:tcPr>
            <w:tcW w:w="36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B33F9C5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402070F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CD5941B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89F987E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14:paraId="3DA9D498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74D9540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37D69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F1B9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?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B1C121D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EEF9617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</w:tr>
      <w:tr w:rsidR="006766C9" w:rsidRPr="00B16A7E" w14:paraId="2E9AF3E6" w14:textId="77777777" w:rsidTr="008861F4">
        <w:trPr>
          <w:trHeight w:val="45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F61E" w14:textId="77777777" w:rsidR="003B7910" w:rsidRPr="00B16A7E" w:rsidRDefault="003B7910" w:rsidP="00573CE5">
            <w:pPr>
              <w:jc w:val="center"/>
              <w:rPr>
                <w:b/>
                <w:bCs/>
                <w:sz w:val="18"/>
                <w:szCs w:val="18"/>
              </w:rPr>
            </w:pPr>
            <w:r w:rsidRPr="00B16A7E">
              <w:rPr>
                <w:b/>
                <w:bCs/>
                <w:sz w:val="18"/>
                <w:szCs w:val="18"/>
              </w:rPr>
              <w:t>760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2D1DC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D397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72C8E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8054896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14:paraId="1DBE65DB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C56415A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X</w:t>
            </w:r>
          </w:p>
        </w:tc>
        <w:tc>
          <w:tcPr>
            <w:tcW w:w="37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415D56B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4A9146E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581A064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8F313C4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04A0E5B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5B630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FFB3677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36543B4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2D60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A5AD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CF0A39B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14:paraId="16C14F46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10ADB5E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88E5BB2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09E7F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DAD3803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94ACF0A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58787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D182B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974E018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3C5D494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7792621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DB89D33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E7385DF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14:paraId="50E37568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center"/>
            <w:hideMark/>
          </w:tcPr>
          <w:p w14:paraId="411BF5DE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40C61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BD10F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DA014E7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14E9D57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</w:tr>
      <w:tr w:rsidR="006766C9" w:rsidRPr="00B16A7E" w14:paraId="37F9B423" w14:textId="77777777" w:rsidTr="008861F4">
        <w:trPr>
          <w:trHeight w:val="45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4296" w14:textId="77777777" w:rsidR="003B7910" w:rsidRPr="00B16A7E" w:rsidRDefault="003B7910" w:rsidP="00573CE5">
            <w:pPr>
              <w:jc w:val="center"/>
              <w:rPr>
                <w:b/>
                <w:bCs/>
                <w:sz w:val="18"/>
                <w:szCs w:val="18"/>
              </w:rPr>
            </w:pPr>
            <w:r w:rsidRPr="00B16A7E">
              <w:rPr>
                <w:b/>
                <w:bCs/>
                <w:sz w:val="18"/>
                <w:szCs w:val="18"/>
              </w:rPr>
              <w:t>770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4412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1646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02398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5F23F7B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14:paraId="497A338A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0181783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X</w:t>
            </w:r>
          </w:p>
        </w:tc>
        <w:tc>
          <w:tcPr>
            <w:tcW w:w="37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74AE962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FE84AEA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D8EC594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93E9F0C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26878DB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1602C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center"/>
            <w:hideMark/>
          </w:tcPr>
          <w:p w14:paraId="43034024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X</w:t>
            </w:r>
          </w:p>
        </w:tc>
        <w:tc>
          <w:tcPr>
            <w:tcW w:w="37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EC07BD8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BF458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BCF2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B9255BE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14:paraId="37F06551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C6BA1AE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8264E19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F16A3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C6420DD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84D9A3A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251AC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432F0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D42F9FB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X</w:t>
            </w:r>
          </w:p>
        </w:tc>
        <w:tc>
          <w:tcPr>
            <w:tcW w:w="36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D7CCF06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81F05E7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93237FA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69A291E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14:paraId="53283FAF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A2009F8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B506D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3D8F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F7BA098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4CCB49F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</w:tr>
      <w:tr w:rsidR="006766C9" w:rsidRPr="00B16A7E" w14:paraId="00BDB789" w14:textId="77777777" w:rsidTr="008861F4">
        <w:trPr>
          <w:trHeight w:val="45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8ACD" w14:textId="77777777" w:rsidR="003B7910" w:rsidRPr="00B16A7E" w:rsidRDefault="003B7910" w:rsidP="00573CE5">
            <w:pPr>
              <w:jc w:val="center"/>
              <w:rPr>
                <w:b/>
                <w:bCs/>
                <w:sz w:val="18"/>
                <w:szCs w:val="18"/>
              </w:rPr>
            </w:pPr>
            <w:r w:rsidRPr="00B16A7E">
              <w:rPr>
                <w:b/>
                <w:bCs/>
                <w:sz w:val="18"/>
                <w:szCs w:val="18"/>
              </w:rPr>
              <w:t>780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1B73D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4DB0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516C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2047913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14:paraId="20A58367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8AED46C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X</w:t>
            </w:r>
          </w:p>
        </w:tc>
        <w:tc>
          <w:tcPr>
            <w:tcW w:w="37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617EA15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E7BFFF8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617ACDB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54F0647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3B0BEE3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7F649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6D036F8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X</w:t>
            </w:r>
          </w:p>
        </w:tc>
        <w:tc>
          <w:tcPr>
            <w:tcW w:w="37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CD9A9E0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D1CA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FCF1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68652C3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14:paraId="5A21D8EE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center"/>
            <w:hideMark/>
          </w:tcPr>
          <w:p w14:paraId="5F8C1759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X</w:t>
            </w: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C6898F6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D0DB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7196A4D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50FF8D8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A4D63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79D6B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B2ECC2A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X</w:t>
            </w:r>
          </w:p>
        </w:tc>
        <w:tc>
          <w:tcPr>
            <w:tcW w:w="36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D5B4D3D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2AED8CF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8C020CB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DB6C9F0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14:paraId="786DE3E0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ACC0847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66807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1C563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5EE2FB8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DA98DFE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X</w:t>
            </w:r>
          </w:p>
        </w:tc>
      </w:tr>
      <w:tr w:rsidR="006766C9" w:rsidRPr="00B16A7E" w14:paraId="121BB1E1" w14:textId="77777777" w:rsidTr="008861F4">
        <w:trPr>
          <w:trHeight w:val="45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C122" w14:textId="77777777" w:rsidR="003B7910" w:rsidRPr="00B16A7E" w:rsidRDefault="003B7910" w:rsidP="00573CE5">
            <w:pPr>
              <w:jc w:val="center"/>
              <w:rPr>
                <w:b/>
                <w:bCs/>
                <w:sz w:val="18"/>
                <w:szCs w:val="18"/>
              </w:rPr>
            </w:pPr>
            <w:r w:rsidRPr="00B16A7E">
              <w:rPr>
                <w:b/>
                <w:bCs/>
                <w:sz w:val="18"/>
                <w:szCs w:val="18"/>
              </w:rPr>
              <w:t>790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1CAE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0531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81BAA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EEA340E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9DBDB1E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center"/>
            <w:hideMark/>
          </w:tcPr>
          <w:p w14:paraId="32720C87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X</w:t>
            </w:r>
          </w:p>
        </w:tc>
        <w:tc>
          <w:tcPr>
            <w:tcW w:w="37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C576FD5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16A2196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F973DD9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82C9D2C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2969E31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F8549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AE8FFF0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X</w:t>
            </w:r>
          </w:p>
        </w:tc>
        <w:tc>
          <w:tcPr>
            <w:tcW w:w="37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7AF596D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69021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FA43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2349FA1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7DC9B4F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53F0BE7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EB86D78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5230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EF9BAC1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D7E443E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FF54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F649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9140DE9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X</w:t>
            </w:r>
          </w:p>
        </w:tc>
        <w:tc>
          <w:tcPr>
            <w:tcW w:w="36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16670BF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20025B4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AB34DD2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BBD4C8E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82EA033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FC4C2B5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6F19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E7A6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FCBB5C8" w14:textId="77777777" w:rsidR="003B7910" w:rsidRPr="00B16A7E" w:rsidRDefault="003B7910" w:rsidP="00573C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A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5097168" w14:textId="77777777" w:rsidR="003B7910" w:rsidRPr="00B16A7E" w:rsidRDefault="003B7910" w:rsidP="00573CE5">
            <w:pPr>
              <w:jc w:val="center"/>
              <w:rPr>
                <w:sz w:val="18"/>
                <w:szCs w:val="18"/>
              </w:rPr>
            </w:pPr>
            <w:r w:rsidRPr="00B16A7E">
              <w:rPr>
                <w:sz w:val="18"/>
                <w:szCs w:val="18"/>
              </w:rPr>
              <w:t>X</w:t>
            </w:r>
          </w:p>
        </w:tc>
      </w:tr>
      <w:tr w:rsidR="006766C9" w:rsidRPr="00B16A7E" w14:paraId="12DF6272" w14:textId="77777777" w:rsidTr="008861F4">
        <w:trPr>
          <w:trHeight w:val="85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EA56" w14:textId="77777777" w:rsidR="003B7910" w:rsidRPr="00B16A7E" w:rsidRDefault="003B7910" w:rsidP="00573CE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16A7E">
              <w:rPr>
                <w:i/>
                <w:iCs/>
                <w:color w:val="000000"/>
                <w:sz w:val="16"/>
                <w:szCs w:val="16"/>
              </w:rPr>
              <w:t>Learning outcome assessed?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C8D2" w14:textId="77777777" w:rsidR="003B7910" w:rsidRPr="00B16A7E" w:rsidRDefault="003B7910" w:rsidP="00573CE5">
            <w:pPr>
              <w:jc w:val="center"/>
              <w:rPr>
                <w:i/>
                <w:iCs/>
                <w:sz w:val="16"/>
                <w:szCs w:val="16"/>
              </w:rPr>
            </w:pPr>
            <w:r w:rsidRPr="00B16A7E">
              <w:rPr>
                <w:i/>
                <w:iCs/>
                <w:sz w:val="16"/>
                <w:szCs w:val="16"/>
              </w:rPr>
              <w:t>Y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098F" w14:textId="77777777" w:rsidR="003B7910" w:rsidRPr="00B16A7E" w:rsidRDefault="003B7910" w:rsidP="00573CE5">
            <w:pPr>
              <w:jc w:val="center"/>
              <w:rPr>
                <w:i/>
                <w:iCs/>
                <w:sz w:val="16"/>
                <w:szCs w:val="16"/>
              </w:rPr>
            </w:pPr>
            <w:r w:rsidRPr="00B16A7E">
              <w:rPr>
                <w:i/>
                <w:iCs/>
                <w:sz w:val="16"/>
                <w:szCs w:val="16"/>
              </w:rPr>
              <w:t>Y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EBB05" w14:textId="77777777" w:rsidR="003B7910" w:rsidRPr="00B16A7E" w:rsidRDefault="003B7910" w:rsidP="00573CE5">
            <w:pPr>
              <w:jc w:val="center"/>
              <w:rPr>
                <w:i/>
                <w:iCs/>
                <w:sz w:val="16"/>
                <w:szCs w:val="16"/>
              </w:rPr>
            </w:pPr>
            <w:r w:rsidRPr="00B16A7E">
              <w:rPr>
                <w:i/>
                <w:iCs/>
                <w:sz w:val="16"/>
                <w:szCs w:val="16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2F98344" w14:textId="77777777" w:rsidR="003B7910" w:rsidRPr="00B16A7E" w:rsidRDefault="003B7910" w:rsidP="00573CE5">
            <w:pPr>
              <w:jc w:val="center"/>
              <w:rPr>
                <w:i/>
                <w:iCs/>
                <w:sz w:val="16"/>
                <w:szCs w:val="16"/>
              </w:rPr>
            </w:pPr>
            <w:r w:rsidRPr="00B16A7E">
              <w:rPr>
                <w:i/>
                <w:iCs/>
                <w:sz w:val="16"/>
                <w:szCs w:val="16"/>
              </w:rPr>
              <w:t>N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92D7004" w14:textId="77777777" w:rsidR="003B7910" w:rsidRPr="00B16A7E" w:rsidRDefault="003B7910" w:rsidP="00573CE5">
            <w:pPr>
              <w:jc w:val="center"/>
              <w:rPr>
                <w:i/>
                <w:iCs/>
                <w:sz w:val="16"/>
                <w:szCs w:val="16"/>
              </w:rPr>
            </w:pPr>
            <w:r w:rsidRPr="00B16A7E">
              <w:rPr>
                <w:i/>
                <w:iCs/>
                <w:sz w:val="16"/>
                <w:szCs w:val="16"/>
              </w:rPr>
              <w:t>N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F2F18A8" w14:textId="77777777" w:rsidR="003B7910" w:rsidRPr="00B16A7E" w:rsidRDefault="003B7910" w:rsidP="00573CE5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CD1AF48" w14:textId="77777777" w:rsidR="003B7910" w:rsidRPr="00B16A7E" w:rsidRDefault="003B7910" w:rsidP="00573CE5">
            <w:pPr>
              <w:jc w:val="center"/>
              <w:rPr>
                <w:i/>
                <w:iCs/>
                <w:sz w:val="16"/>
                <w:szCs w:val="16"/>
              </w:rPr>
            </w:pPr>
            <w:r w:rsidRPr="00B16A7E">
              <w:rPr>
                <w:i/>
                <w:iCs/>
                <w:sz w:val="16"/>
                <w:szCs w:val="16"/>
              </w:rPr>
              <w:t>N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33E5D95" w14:textId="77777777" w:rsidR="003B7910" w:rsidRPr="00B16A7E" w:rsidRDefault="003B7910" w:rsidP="00573CE5">
            <w:pPr>
              <w:jc w:val="center"/>
              <w:rPr>
                <w:i/>
                <w:iCs/>
                <w:sz w:val="16"/>
                <w:szCs w:val="16"/>
              </w:rPr>
            </w:pPr>
            <w:r w:rsidRPr="00B16A7E">
              <w:rPr>
                <w:i/>
                <w:iCs/>
                <w:sz w:val="16"/>
                <w:szCs w:val="16"/>
              </w:rPr>
              <w:t>N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A9903DB" w14:textId="77777777" w:rsidR="003B7910" w:rsidRPr="00B16A7E" w:rsidRDefault="003B7910" w:rsidP="00573CE5">
            <w:pPr>
              <w:jc w:val="center"/>
              <w:rPr>
                <w:i/>
                <w:iCs/>
                <w:sz w:val="16"/>
                <w:szCs w:val="16"/>
              </w:rPr>
            </w:pPr>
            <w:r w:rsidRPr="00B16A7E">
              <w:rPr>
                <w:i/>
                <w:iCs/>
                <w:sz w:val="16"/>
                <w:szCs w:val="16"/>
              </w:rPr>
              <w:t>N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B35C385" w14:textId="77777777" w:rsidR="003B7910" w:rsidRPr="00B16A7E" w:rsidRDefault="003B7910" w:rsidP="00573CE5">
            <w:pPr>
              <w:jc w:val="center"/>
              <w:rPr>
                <w:i/>
                <w:iCs/>
                <w:sz w:val="16"/>
                <w:szCs w:val="16"/>
              </w:rPr>
            </w:pPr>
            <w:r w:rsidRPr="00B16A7E">
              <w:rPr>
                <w:i/>
                <w:iCs/>
                <w:sz w:val="16"/>
                <w:szCs w:val="16"/>
              </w:rPr>
              <w:t>N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89AB2CA" w14:textId="77777777" w:rsidR="003B7910" w:rsidRPr="00B16A7E" w:rsidRDefault="003B7910" w:rsidP="00573CE5">
            <w:pPr>
              <w:jc w:val="center"/>
              <w:rPr>
                <w:i/>
                <w:iCs/>
                <w:sz w:val="16"/>
                <w:szCs w:val="16"/>
              </w:rPr>
            </w:pPr>
            <w:r w:rsidRPr="00B16A7E">
              <w:rPr>
                <w:i/>
                <w:iCs/>
                <w:sz w:val="16"/>
                <w:szCs w:val="16"/>
              </w:rPr>
              <w:t>N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B165" w14:textId="77777777" w:rsidR="003B7910" w:rsidRPr="00B16A7E" w:rsidRDefault="003B7910" w:rsidP="00573CE5">
            <w:pPr>
              <w:jc w:val="center"/>
              <w:rPr>
                <w:i/>
                <w:iCs/>
                <w:sz w:val="16"/>
                <w:szCs w:val="16"/>
              </w:rPr>
            </w:pPr>
            <w:r w:rsidRPr="00B16A7E">
              <w:rPr>
                <w:i/>
                <w:iCs/>
                <w:sz w:val="16"/>
                <w:szCs w:val="16"/>
              </w:rPr>
              <w:t>Y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1A74A82" w14:textId="77777777" w:rsidR="003B7910" w:rsidRPr="00B16A7E" w:rsidRDefault="003B7910" w:rsidP="00573CE5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9E21666" w14:textId="77777777" w:rsidR="003B7910" w:rsidRPr="00B16A7E" w:rsidRDefault="003B7910" w:rsidP="00573CE5">
            <w:pPr>
              <w:jc w:val="center"/>
              <w:rPr>
                <w:i/>
                <w:iCs/>
                <w:sz w:val="16"/>
                <w:szCs w:val="16"/>
              </w:rPr>
            </w:pPr>
            <w:r w:rsidRPr="00B16A7E">
              <w:rPr>
                <w:i/>
                <w:iCs/>
                <w:sz w:val="16"/>
                <w:szCs w:val="16"/>
              </w:rPr>
              <w:t>N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2113B" w14:textId="77777777" w:rsidR="003B7910" w:rsidRPr="00B16A7E" w:rsidRDefault="003B7910" w:rsidP="00573CE5">
            <w:pPr>
              <w:jc w:val="center"/>
              <w:rPr>
                <w:i/>
                <w:iCs/>
                <w:sz w:val="16"/>
                <w:szCs w:val="16"/>
              </w:rPr>
            </w:pPr>
            <w:r w:rsidRPr="00B16A7E">
              <w:rPr>
                <w:i/>
                <w:iCs/>
                <w:sz w:val="16"/>
                <w:szCs w:val="16"/>
              </w:rPr>
              <w:t>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FDE4" w14:textId="77777777" w:rsidR="003B7910" w:rsidRPr="00B16A7E" w:rsidRDefault="003B7910" w:rsidP="00573CE5">
            <w:pPr>
              <w:jc w:val="center"/>
              <w:rPr>
                <w:i/>
                <w:iCs/>
                <w:sz w:val="16"/>
                <w:szCs w:val="16"/>
              </w:rPr>
            </w:pPr>
            <w:r w:rsidRPr="00B16A7E">
              <w:rPr>
                <w:i/>
                <w:iCs/>
                <w:sz w:val="16"/>
                <w:szCs w:val="16"/>
              </w:rPr>
              <w:t>Y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3A7FE86" w14:textId="77777777" w:rsidR="003B7910" w:rsidRPr="00B16A7E" w:rsidRDefault="003B7910" w:rsidP="00573CE5">
            <w:pPr>
              <w:jc w:val="center"/>
              <w:rPr>
                <w:i/>
                <w:iCs/>
                <w:sz w:val="16"/>
                <w:szCs w:val="16"/>
              </w:rPr>
            </w:pPr>
            <w:r w:rsidRPr="00B16A7E">
              <w:rPr>
                <w:i/>
                <w:iCs/>
                <w:sz w:val="16"/>
                <w:szCs w:val="16"/>
              </w:rPr>
              <w:t>N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EDC4DB3" w14:textId="77777777" w:rsidR="003B7910" w:rsidRPr="00B16A7E" w:rsidRDefault="003B7910" w:rsidP="00573CE5">
            <w:pPr>
              <w:jc w:val="center"/>
              <w:rPr>
                <w:i/>
                <w:iCs/>
                <w:sz w:val="16"/>
                <w:szCs w:val="16"/>
              </w:rPr>
            </w:pPr>
            <w:r w:rsidRPr="00B16A7E">
              <w:rPr>
                <w:i/>
                <w:iCs/>
                <w:sz w:val="16"/>
                <w:szCs w:val="16"/>
              </w:rPr>
              <w:t>N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49D789C" w14:textId="77777777" w:rsidR="003B7910" w:rsidRPr="00B16A7E" w:rsidRDefault="003B7910" w:rsidP="00573CE5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828D570" w14:textId="77777777" w:rsidR="003B7910" w:rsidRPr="00B16A7E" w:rsidRDefault="003B7910" w:rsidP="00573CE5">
            <w:pPr>
              <w:jc w:val="center"/>
              <w:rPr>
                <w:i/>
                <w:iCs/>
                <w:sz w:val="16"/>
                <w:szCs w:val="16"/>
              </w:rPr>
            </w:pPr>
            <w:r w:rsidRPr="00B16A7E">
              <w:rPr>
                <w:i/>
                <w:iCs/>
                <w:sz w:val="16"/>
                <w:szCs w:val="16"/>
              </w:rPr>
              <w:t>N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D837" w14:textId="77777777" w:rsidR="003B7910" w:rsidRPr="00B16A7E" w:rsidRDefault="003B7910" w:rsidP="00573CE5">
            <w:pPr>
              <w:jc w:val="center"/>
              <w:rPr>
                <w:i/>
                <w:iCs/>
                <w:sz w:val="16"/>
                <w:szCs w:val="16"/>
              </w:rPr>
            </w:pPr>
            <w:r w:rsidRPr="00B16A7E">
              <w:rPr>
                <w:i/>
                <w:iCs/>
                <w:sz w:val="16"/>
                <w:szCs w:val="16"/>
              </w:rPr>
              <w:t>Y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CC3AE77" w14:textId="77777777" w:rsidR="003B7910" w:rsidRPr="00B16A7E" w:rsidRDefault="003B7910" w:rsidP="00573CE5">
            <w:pPr>
              <w:jc w:val="center"/>
              <w:rPr>
                <w:i/>
                <w:iCs/>
                <w:sz w:val="16"/>
                <w:szCs w:val="16"/>
              </w:rPr>
            </w:pPr>
            <w:r w:rsidRPr="00B16A7E">
              <w:rPr>
                <w:i/>
                <w:iCs/>
                <w:sz w:val="16"/>
                <w:szCs w:val="16"/>
              </w:rPr>
              <w:t>N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A08E811" w14:textId="77777777" w:rsidR="003B7910" w:rsidRPr="00B16A7E" w:rsidRDefault="003B7910" w:rsidP="00573CE5">
            <w:pPr>
              <w:jc w:val="center"/>
              <w:rPr>
                <w:i/>
                <w:iCs/>
                <w:sz w:val="16"/>
                <w:szCs w:val="16"/>
              </w:rPr>
            </w:pPr>
            <w:r w:rsidRPr="00B16A7E">
              <w:rPr>
                <w:i/>
                <w:iCs/>
                <w:sz w:val="16"/>
                <w:szCs w:val="16"/>
              </w:rPr>
              <w:t>N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B00A" w14:textId="77777777" w:rsidR="003B7910" w:rsidRPr="00B16A7E" w:rsidRDefault="003B7910" w:rsidP="00573CE5">
            <w:pPr>
              <w:jc w:val="center"/>
              <w:rPr>
                <w:i/>
                <w:iCs/>
                <w:sz w:val="16"/>
                <w:szCs w:val="16"/>
              </w:rPr>
            </w:pPr>
            <w:r w:rsidRPr="00B16A7E">
              <w:rPr>
                <w:i/>
                <w:iCs/>
                <w:sz w:val="16"/>
                <w:szCs w:val="16"/>
              </w:rPr>
              <w:t>Y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3DA3" w14:textId="77777777" w:rsidR="003B7910" w:rsidRPr="00B16A7E" w:rsidRDefault="003B7910" w:rsidP="00573CE5">
            <w:pPr>
              <w:jc w:val="center"/>
              <w:rPr>
                <w:i/>
                <w:iCs/>
                <w:sz w:val="16"/>
                <w:szCs w:val="16"/>
              </w:rPr>
            </w:pPr>
            <w:r w:rsidRPr="00B16A7E">
              <w:rPr>
                <w:i/>
                <w:iCs/>
                <w:sz w:val="16"/>
                <w:szCs w:val="16"/>
              </w:rPr>
              <w:t>Y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5124D10" w14:textId="77777777" w:rsidR="003B7910" w:rsidRPr="00B16A7E" w:rsidRDefault="003B7910" w:rsidP="00573CE5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A233728" w14:textId="77777777" w:rsidR="003B7910" w:rsidRPr="00B16A7E" w:rsidRDefault="003B7910" w:rsidP="00573CE5">
            <w:pPr>
              <w:jc w:val="center"/>
              <w:rPr>
                <w:i/>
                <w:iCs/>
                <w:sz w:val="16"/>
                <w:szCs w:val="16"/>
              </w:rPr>
            </w:pPr>
            <w:r w:rsidRPr="00B16A7E">
              <w:rPr>
                <w:i/>
                <w:iCs/>
                <w:sz w:val="16"/>
                <w:szCs w:val="16"/>
              </w:rPr>
              <w:t>N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407B2ED" w14:textId="77777777" w:rsidR="003B7910" w:rsidRPr="00B16A7E" w:rsidRDefault="003B7910" w:rsidP="00573CE5">
            <w:pPr>
              <w:jc w:val="center"/>
              <w:rPr>
                <w:i/>
                <w:iCs/>
                <w:sz w:val="16"/>
                <w:szCs w:val="16"/>
              </w:rPr>
            </w:pPr>
            <w:r w:rsidRPr="00B16A7E">
              <w:rPr>
                <w:i/>
                <w:iCs/>
                <w:sz w:val="16"/>
                <w:szCs w:val="16"/>
              </w:rPr>
              <w:t>N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6680D2E" w14:textId="77777777" w:rsidR="003B7910" w:rsidRPr="00B16A7E" w:rsidRDefault="003B7910" w:rsidP="00573CE5">
            <w:pPr>
              <w:jc w:val="center"/>
              <w:rPr>
                <w:i/>
                <w:iCs/>
                <w:sz w:val="16"/>
                <w:szCs w:val="16"/>
              </w:rPr>
            </w:pPr>
            <w:r w:rsidRPr="00B16A7E">
              <w:rPr>
                <w:i/>
                <w:iCs/>
                <w:sz w:val="16"/>
                <w:szCs w:val="16"/>
              </w:rPr>
              <w:t>N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0CE8ACF" w14:textId="77777777" w:rsidR="003B7910" w:rsidRPr="00B16A7E" w:rsidRDefault="003B7910" w:rsidP="00573CE5">
            <w:pPr>
              <w:jc w:val="center"/>
              <w:rPr>
                <w:i/>
                <w:iCs/>
                <w:sz w:val="16"/>
                <w:szCs w:val="16"/>
              </w:rPr>
            </w:pPr>
            <w:r w:rsidRPr="00B16A7E">
              <w:rPr>
                <w:i/>
                <w:iCs/>
                <w:sz w:val="16"/>
                <w:szCs w:val="16"/>
              </w:rPr>
              <w:t>N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EAFECA9" w14:textId="77777777" w:rsidR="003B7910" w:rsidRPr="00B16A7E" w:rsidRDefault="003B7910" w:rsidP="00573CE5">
            <w:pPr>
              <w:jc w:val="center"/>
              <w:rPr>
                <w:i/>
                <w:iCs/>
                <w:sz w:val="16"/>
                <w:szCs w:val="16"/>
              </w:rPr>
            </w:pPr>
            <w:r w:rsidRPr="00B16A7E">
              <w:rPr>
                <w:i/>
                <w:iCs/>
                <w:sz w:val="16"/>
                <w:szCs w:val="16"/>
              </w:rPr>
              <w:t>N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16D17C" w14:textId="77777777" w:rsidR="003B7910" w:rsidRPr="00B16A7E" w:rsidRDefault="003B7910" w:rsidP="00573CE5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3D77" w14:textId="77777777" w:rsidR="003B7910" w:rsidRPr="00B16A7E" w:rsidRDefault="003B7910" w:rsidP="00573CE5">
            <w:pPr>
              <w:jc w:val="center"/>
              <w:rPr>
                <w:i/>
                <w:iCs/>
                <w:sz w:val="16"/>
                <w:szCs w:val="16"/>
              </w:rPr>
            </w:pPr>
            <w:r w:rsidRPr="00B16A7E">
              <w:rPr>
                <w:i/>
                <w:iCs/>
                <w:sz w:val="16"/>
                <w:szCs w:val="16"/>
              </w:rPr>
              <w:t>Y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D9A5" w14:textId="77777777" w:rsidR="003B7910" w:rsidRPr="00B16A7E" w:rsidRDefault="003B7910" w:rsidP="00573CE5">
            <w:pPr>
              <w:jc w:val="center"/>
              <w:rPr>
                <w:i/>
                <w:iCs/>
                <w:sz w:val="16"/>
                <w:szCs w:val="16"/>
              </w:rPr>
            </w:pPr>
            <w:r w:rsidRPr="00B16A7E">
              <w:rPr>
                <w:i/>
                <w:iCs/>
                <w:sz w:val="16"/>
                <w:szCs w:val="16"/>
              </w:rPr>
              <w:t>Y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9CB597F" w14:textId="77777777" w:rsidR="003B7910" w:rsidRPr="00B16A7E" w:rsidRDefault="003B7910" w:rsidP="00573CE5">
            <w:pPr>
              <w:jc w:val="center"/>
              <w:rPr>
                <w:i/>
                <w:iCs/>
                <w:sz w:val="16"/>
                <w:szCs w:val="16"/>
              </w:rPr>
            </w:pPr>
            <w:r w:rsidRPr="00B16A7E">
              <w:rPr>
                <w:i/>
                <w:iCs/>
                <w:sz w:val="16"/>
                <w:szCs w:val="16"/>
              </w:rPr>
              <w:t>N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9352CB6" w14:textId="77777777" w:rsidR="003B7910" w:rsidRPr="00B16A7E" w:rsidRDefault="003B7910" w:rsidP="00573CE5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3B7910" w:rsidRPr="00B16A7E" w14:paraId="07EA2E8F" w14:textId="77777777" w:rsidTr="00330F90">
        <w:trPr>
          <w:trHeight w:val="503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9E24" w14:textId="77777777" w:rsidR="003B7910" w:rsidRPr="00B16A7E" w:rsidRDefault="003B7910" w:rsidP="00573CE5">
            <w:pPr>
              <w:jc w:val="center"/>
              <w:rPr>
                <w:i/>
                <w:iCs/>
                <w:sz w:val="14"/>
                <w:szCs w:val="14"/>
              </w:rPr>
            </w:pPr>
            <w:r w:rsidRPr="00B16A7E">
              <w:rPr>
                <w:i/>
                <w:iCs/>
                <w:sz w:val="14"/>
                <w:szCs w:val="14"/>
              </w:rPr>
              <w:t>Competency assessed?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B61B2B3" w14:textId="77777777" w:rsidR="003B7910" w:rsidRPr="00B16A7E" w:rsidRDefault="003B7910" w:rsidP="00573CE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16A7E">
              <w:rPr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7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E11853F" w14:textId="77777777" w:rsidR="003B7910" w:rsidRPr="00B16A7E" w:rsidRDefault="003B7910" w:rsidP="00573CE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16A7E">
              <w:rPr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355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131A46B" w14:textId="77777777" w:rsidR="003B7910" w:rsidRPr="00B16A7E" w:rsidRDefault="003B7910" w:rsidP="00573CE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16A7E">
              <w:rPr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747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87D7150" w14:textId="77777777" w:rsidR="003B7910" w:rsidRPr="00B16A7E" w:rsidRDefault="003B7910" w:rsidP="00573CE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16A7E">
              <w:rPr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315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F70FF19" w14:textId="77777777" w:rsidR="003B7910" w:rsidRPr="00B16A7E" w:rsidRDefault="003B7910" w:rsidP="00573CE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16A7E">
              <w:rPr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CF757A6" w14:textId="77777777" w:rsidR="003B7910" w:rsidRPr="00B16A7E" w:rsidRDefault="003B7910" w:rsidP="00573CE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16A7E">
              <w:rPr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</w:tr>
    </w:tbl>
    <w:p w14:paraId="3E08E0B7" w14:textId="727A955D" w:rsidR="003B7910" w:rsidRPr="00B16A7E" w:rsidRDefault="003B7910" w:rsidP="003B7910">
      <w:pPr>
        <w:rPr>
          <w:color w:val="000000"/>
          <w:sz w:val="18"/>
          <w:szCs w:val="18"/>
        </w:rPr>
      </w:pPr>
      <w:r w:rsidRPr="00B16A7E">
        <w:rPr>
          <w:color w:val="000000"/>
          <w:sz w:val="18"/>
          <w:szCs w:val="18"/>
        </w:rPr>
        <w:t xml:space="preserve">Highlights indicate </w:t>
      </w:r>
      <w:r w:rsidR="00EA61DC" w:rsidRPr="00B16A7E">
        <w:rPr>
          <w:color w:val="000000"/>
          <w:sz w:val="18"/>
          <w:szCs w:val="18"/>
        </w:rPr>
        <w:t xml:space="preserve">course that conducts the </w:t>
      </w:r>
      <w:r w:rsidRPr="00B16A7E">
        <w:rPr>
          <w:color w:val="000000"/>
          <w:sz w:val="18"/>
          <w:szCs w:val="18"/>
        </w:rPr>
        <w:t>main assessment for that competency.</w:t>
      </w:r>
    </w:p>
    <w:p w14:paraId="75A1B23B" w14:textId="77777777" w:rsidR="003B7910" w:rsidRPr="00B16A7E" w:rsidRDefault="003B7910" w:rsidP="003B7910">
      <w:pPr>
        <w:rPr>
          <w:color w:val="000000"/>
          <w:sz w:val="18"/>
          <w:szCs w:val="18"/>
        </w:rPr>
      </w:pPr>
      <w:r w:rsidRPr="00B16A7E">
        <w:rPr>
          <w:color w:val="000000"/>
          <w:sz w:val="18"/>
          <w:szCs w:val="18"/>
        </w:rPr>
        <w:t>**NS means the overall competency was assessed but subskills/objectives were not specified.</w:t>
      </w:r>
      <w:r w:rsidRPr="00B16A7E">
        <w:rPr>
          <w:b/>
        </w:rPr>
        <w:br w:type="page"/>
      </w:r>
    </w:p>
    <w:p w14:paraId="573F74E6" w14:textId="77777777" w:rsidR="003B7910" w:rsidRPr="00B16A7E" w:rsidRDefault="003B7910" w:rsidP="003B7910">
      <w:pPr>
        <w:ind w:left="360"/>
        <w:jc w:val="center"/>
        <w:rPr>
          <w:b/>
        </w:rPr>
        <w:sectPr w:rsidR="003B7910" w:rsidRPr="00B16A7E" w:rsidSect="00C87ACD">
          <w:pgSz w:w="15840" w:h="12240" w:orient="landscape"/>
          <w:pgMar w:top="720" w:right="432" w:bottom="720" w:left="432" w:header="720" w:footer="720" w:gutter="0"/>
          <w:cols w:space="720"/>
          <w:docGrid w:linePitch="360"/>
        </w:sectPr>
      </w:pPr>
    </w:p>
    <w:bookmarkEnd w:id="2"/>
    <w:p w14:paraId="005E78EF" w14:textId="7866DCCD" w:rsidR="00FA20B5" w:rsidRPr="00DB61D6" w:rsidRDefault="00FA20B5" w:rsidP="00330F90">
      <w:pPr>
        <w:jc w:val="center"/>
        <w:rPr>
          <w:i/>
          <w:color w:val="000000"/>
          <w:sz w:val="18"/>
          <w:szCs w:val="18"/>
        </w:rPr>
      </w:pPr>
    </w:p>
    <w:sectPr w:rsidR="00FA20B5" w:rsidRPr="00DB61D6" w:rsidSect="00330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2E3E0" w14:textId="77777777" w:rsidR="004C218D" w:rsidRDefault="004C218D" w:rsidP="009A63A2">
      <w:r>
        <w:separator/>
      </w:r>
    </w:p>
  </w:endnote>
  <w:endnote w:type="continuationSeparator" w:id="0">
    <w:p w14:paraId="535C9C8D" w14:textId="77777777" w:rsidR="004C218D" w:rsidRDefault="004C218D" w:rsidP="009A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enericons">
    <w:charset w:val="00"/>
    <w:family w:val="auto"/>
    <w:pitch w:val="default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ontAwesome">
    <w:charset w:val="00"/>
    <w:family w:val="auto"/>
    <w:pitch w:val="default"/>
  </w:font>
  <w:font w:name="Glyphicons Halflings">
    <w:charset w:val="00"/>
    <w:family w:val="auto"/>
    <w:pitch w:val="default"/>
  </w:font>
  <w:font w:name="inherit"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FB56A" w14:textId="77777777" w:rsidR="004C218D" w:rsidRDefault="004C218D" w:rsidP="009A63A2">
      <w:r>
        <w:separator/>
      </w:r>
    </w:p>
  </w:footnote>
  <w:footnote w:type="continuationSeparator" w:id="0">
    <w:p w14:paraId="72D29F99" w14:textId="77777777" w:rsidR="004C218D" w:rsidRDefault="004C218D" w:rsidP="009A6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1139F" w14:textId="5A5E6D43" w:rsidR="001279BE" w:rsidRDefault="001279BE">
    <w:pPr>
      <w:pStyle w:val="Header"/>
    </w:pPr>
  </w:p>
  <w:p w14:paraId="04F50022" w14:textId="77777777" w:rsidR="001279BE" w:rsidRDefault="001279B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7A80E" w14:textId="05B9197E" w:rsidR="008861F4" w:rsidRPr="00F41084" w:rsidRDefault="008861F4" w:rsidP="008861F4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MS-HWM Program Review,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"M.d.yyyy" </w:instrText>
    </w:r>
    <w:r>
      <w:rPr>
        <w:sz w:val="16"/>
        <w:szCs w:val="16"/>
      </w:rPr>
      <w:fldChar w:fldCharType="separate"/>
    </w:r>
    <w:r w:rsidR="006E58E6">
      <w:rPr>
        <w:noProof/>
        <w:sz w:val="16"/>
        <w:szCs w:val="16"/>
      </w:rPr>
      <w:t>8.31.2022</w:t>
    </w:r>
    <w:r>
      <w:rPr>
        <w:sz w:val="16"/>
        <w:szCs w:val="16"/>
      </w:rPr>
      <w:fldChar w:fldCharType="end"/>
    </w:r>
  </w:p>
  <w:p w14:paraId="687719B8" w14:textId="77777777" w:rsidR="008861F4" w:rsidRPr="00F41084" w:rsidRDefault="008861F4" w:rsidP="008861F4">
    <w:pPr>
      <w:pStyle w:val="Header"/>
      <w:jc w:val="right"/>
      <w:rPr>
        <w:sz w:val="16"/>
        <w:szCs w:val="16"/>
      </w:rPr>
    </w:pPr>
    <w:r w:rsidRPr="00F41084">
      <w:rPr>
        <w:sz w:val="16"/>
        <w:szCs w:val="16"/>
      </w:rPr>
      <w:t xml:space="preserve">Page </w:t>
    </w:r>
    <w:r w:rsidRPr="00F41084">
      <w:rPr>
        <w:sz w:val="16"/>
        <w:szCs w:val="16"/>
      </w:rPr>
      <w:fldChar w:fldCharType="begin"/>
    </w:r>
    <w:r w:rsidRPr="00F41084">
      <w:rPr>
        <w:sz w:val="16"/>
        <w:szCs w:val="16"/>
      </w:rPr>
      <w:instrText xml:space="preserve"> PAGE   \* MERGEFORMAT </w:instrText>
    </w:r>
    <w:r w:rsidRPr="00F41084">
      <w:rPr>
        <w:sz w:val="16"/>
        <w:szCs w:val="16"/>
      </w:rPr>
      <w:fldChar w:fldCharType="separate"/>
    </w:r>
    <w:r>
      <w:rPr>
        <w:sz w:val="16"/>
        <w:szCs w:val="16"/>
      </w:rPr>
      <w:t>51</w:t>
    </w:r>
    <w:r w:rsidRPr="00F41084">
      <w:rPr>
        <w:noProof/>
        <w:sz w:val="16"/>
        <w:szCs w:val="16"/>
      </w:rPr>
      <w:fldChar w:fldCharType="end"/>
    </w:r>
  </w:p>
  <w:p w14:paraId="2DC91532" w14:textId="77777777" w:rsidR="001279BE" w:rsidRDefault="001279B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18E0"/>
    <w:multiLevelType w:val="hybridMultilevel"/>
    <w:tmpl w:val="1242A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3437"/>
    <w:multiLevelType w:val="hybridMultilevel"/>
    <w:tmpl w:val="A7085960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0370217D"/>
    <w:multiLevelType w:val="multilevel"/>
    <w:tmpl w:val="E43A0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E9042A"/>
    <w:multiLevelType w:val="hybridMultilevel"/>
    <w:tmpl w:val="D71E334A"/>
    <w:lvl w:ilvl="0" w:tplc="AAE6E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606F6"/>
    <w:multiLevelType w:val="hybridMultilevel"/>
    <w:tmpl w:val="7D9A0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5B7414"/>
    <w:multiLevelType w:val="hybridMultilevel"/>
    <w:tmpl w:val="D13EB4E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067F723B"/>
    <w:multiLevelType w:val="multilevel"/>
    <w:tmpl w:val="E6640C26"/>
    <w:styleLink w:val="CATNumbering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09233B5B"/>
    <w:multiLevelType w:val="hybridMultilevel"/>
    <w:tmpl w:val="5598FB6C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8" w15:restartNumberingAfterBreak="0">
    <w:nsid w:val="0CE25B2C"/>
    <w:multiLevelType w:val="multilevel"/>
    <w:tmpl w:val="8440207E"/>
    <w:lvl w:ilvl="0">
      <w:start w:val="6"/>
      <w:numFmt w:val="decimal"/>
      <w:lvlText w:val="%1"/>
      <w:lvlJc w:val="left"/>
      <w:pPr>
        <w:ind w:left="10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8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9" w15:restartNumberingAfterBreak="0">
    <w:nsid w:val="0E840317"/>
    <w:multiLevelType w:val="hybridMultilevel"/>
    <w:tmpl w:val="8C1A23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8D52F3"/>
    <w:multiLevelType w:val="multilevel"/>
    <w:tmpl w:val="F1E80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4521FB"/>
    <w:multiLevelType w:val="hybridMultilevel"/>
    <w:tmpl w:val="A0D20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DE1070"/>
    <w:multiLevelType w:val="multilevel"/>
    <w:tmpl w:val="9B244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3E56E20"/>
    <w:multiLevelType w:val="hybridMultilevel"/>
    <w:tmpl w:val="41FA79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63C31E5"/>
    <w:multiLevelType w:val="multilevel"/>
    <w:tmpl w:val="B758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8872D56"/>
    <w:multiLevelType w:val="hybridMultilevel"/>
    <w:tmpl w:val="26421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9133053"/>
    <w:multiLevelType w:val="multilevel"/>
    <w:tmpl w:val="59C43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A2F451F"/>
    <w:multiLevelType w:val="hybridMultilevel"/>
    <w:tmpl w:val="EE805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5D2762"/>
    <w:multiLevelType w:val="hybridMultilevel"/>
    <w:tmpl w:val="22847A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D4D3FF0"/>
    <w:multiLevelType w:val="hybridMultilevel"/>
    <w:tmpl w:val="2272D0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F442FFB"/>
    <w:multiLevelType w:val="hybridMultilevel"/>
    <w:tmpl w:val="D2326DB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1FC62C76"/>
    <w:multiLevelType w:val="hybridMultilevel"/>
    <w:tmpl w:val="BAEEB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03C674C"/>
    <w:multiLevelType w:val="hybridMultilevel"/>
    <w:tmpl w:val="52C81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0743CC"/>
    <w:multiLevelType w:val="hybridMultilevel"/>
    <w:tmpl w:val="53AEC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391023"/>
    <w:multiLevelType w:val="multilevel"/>
    <w:tmpl w:val="8996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2497959"/>
    <w:multiLevelType w:val="hybridMultilevel"/>
    <w:tmpl w:val="572EDB4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900" w:hanging="18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16681"/>
    <w:multiLevelType w:val="hybridMultilevel"/>
    <w:tmpl w:val="821AB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0C21D2"/>
    <w:multiLevelType w:val="hybridMultilevel"/>
    <w:tmpl w:val="45564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0D4ABC"/>
    <w:multiLevelType w:val="hybridMultilevel"/>
    <w:tmpl w:val="9EAA9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1029E2"/>
    <w:multiLevelType w:val="hybridMultilevel"/>
    <w:tmpl w:val="0D164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4C43385"/>
    <w:multiLevelType w:val="hybridMultilevel"/>
    <w:tmpl w:val="80A6E00A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1" w15:restartNumberingAfterBreak="0">
    <w:nsid w:val="269612A2"/>
    <w:multiLevelType w:val="hybridMultilevel"/>
    <w:tmpl w:val="49800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1205CD"/>
    <w:multiLevelType w:val="hybridMultilevel"/>
    <w:tmpl w:val="4C8A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95F6972"/>
    <w:multiLevelType w:val="hybridMultilevel"/>
    <w:tmpl w:val="10F61D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299D38D2"/>
    <w:multiLevelType w:val="hybridMultilevel"/>
    <w:tmpl w:val="F8D470E2"/>
    <w:lvl w:ilvl="0" w:tplc="0409000F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5" w15:restartNumberingAfterBreak="0">
    <w:nsid w:val="29C94FF2"/>
    <w:multiLevelType w:val="hybridMultilevel"/>
    <w:tmpl w:val="88827524"/>
    <w:lvl w:ilvl="0" w:tplc="78E8D5E2">
      <w:start w:val="1"/>
      <w:numFmt w:val="bullet"/>
      <w:lvlText w:val="*"/>
      <w:lvlJc w:val="left"/>
      <w:pPr>
        <w:ind w:left="100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CBF623EA">
      <w:start w:val="1"/>
      <w:numFmt w:val="bullet"/>
      <w:lvlText w:val=""/>
      <w:lvlJc w:val="left"/>
      <w:pPr>
        <w:ind w:left="820" w:hanging="360"/>
      </w:pPr>
      <w:rPr>
        <w:rFonts w:ascii="Wingdings" w:eastAsia="Wingdings" w:hAnsi="Wingdings" w:hint="default"/>
        <w:sz w:val="24"/>
        <w:szCs w:val="24"/>
      </w:rPr>
    </w:lvl>
    <w:lvl w:ilvl="2" w:tplc="0FA0B3EA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3" w:tplc="CF0EE102">
      <w:start w:val="1"/>
      <w:numFmt w:val="bullet"/>
      <w:lvlText w:val="•"/>
      <w:lvlJc w:val="left"/>
      <w:pPr>
        <w:ind w:left="2545" w:hanging="360"/>
      </w:pPr>
      <w:rPr>
        <w:rFonts w:hint="default"/>
      </w:rPr>
    </w:lvl>
    <w:lvl w:ilvl="4" w:tplc="CA129EDC">
      <w:start w:val="1"/>
      <w:numFmt w:val="bullet"/>
      <w:lvlText w:val="•"/>
      <w:lvlJc w:val="left"/>
      <w:pPr>
        <w:ind w:left="3550" w:hanging="360"/>
      </w:pPr>
      <w:rPr>
        <w:rFonts w:hint="default"/>
      </w:rPr>
    </w:lvl>
    <w:lvl w:ilvl="5" w:tplc="D5BE7BE6">
      <w:start w:val="1"/>
      <w:numFmt w:val="bullet"/>
      <w:lvlText w:val="•"/>
      <w:lvlJc w:val="left"/>
      <w:pPr>
        <w:ind w:left="4555" w:hanging="360"/>
      </w:pPr>
      <w:rPr>
        <w:rFonts w:hint="default"/>
      </w:rPr>
    </w:lvl>
    <w:lvl w:ilvl="6" w:tplc="BBD6B2DC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134210DC">
      <w:start w:val="1"/>
      <w:numFmt w:val="bullet"/>
      <w:lvlText w:val="•"/>
      <w:lvlJc w:val="left"/>
      <w:pPr>
        <w:ind w:left="6565" w:hanging="360"/>
      </w:pPr>
      <w:rPr>
        <w:rFonts w:hint="default"/>
      </w:rPr>
    </w:lvl>
    <w:lvl w:ilvl="8" w:tplc="1212AE30">
      <w:start w:val="1"/>
      <w:numFmt w:val="bullet"/>
      <w:lvlText w:val="•"/>
      <w:lvlJc w:val="left"/>
      <w:pPr>
        <w:ind w:left="7570" w:hanging="360"/>
      </w:pPr>
      <w:rPr>
        <w:rFonts w:hint="default"/>
      </w:rPr>
    </w:lvl>
  </w:abstractNum>
  <w:abstractNum w:abstractNumId="36" w15:restartNumberingAfterBreak="0">
    <w:nsid w:val="2ACA4E45"/>
    <w:multiLevelType w:val="hybridMultilevel"/>
    <w:tmpl w:val="EEEA2F4C"/>
    <w:lvl w:ilvl="0" w:tplc="F61C47DA">
      <w:numFmt w:val="bullet"/>
      <w:lvlText w:val="•"/>
      <w:lvlJc w:val="left"/>
      <w:pPr>
        <w:ind w:left="76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6DA9B94">
      <w:numFmt w:val="bullet"/>
      <w:lvlText w:val="•"/>
      <w:lvlJc w:val="left"/>
      <w:pPr>
        <w:ind w:left="1744" w:hanging="180"/>
      </w:pPr>
      <w:rPr>
        <w:rFonts w:hint="default"/>
        <w:lang w:val="en-US" w:eastAsia="en-US" w:bidi="ar-SA"/>
      </w:rPr>
    </w:lvl>
    <w:lvl w:ilvl="2" w:tplc="F51CF2B4">
      <w:numFmt w:val="bullet"/>
      <w:lvlText w:val="•"/>
      <w:lvlJc w:val="left"/>
      <w:pPr>
        <w:ind w:left="2728" w:hanging="180"/>
      </w:pPr>
      <w:rPr>
        <w:rFonts w:hint="default"/>
        <w:lang w:val="en-US" w:eastAsia="en-US" w:bidi="ar-SA"/>
      </w:rPr>
    </w:lvl>
    <w:lvl w:ilvl="3" w:tplc="A41C5376">
      <w:numFmt w:val="bullet"/>
      <w:lvlText w:val="•"/>
      <w:lvlJc w:val="left"/>
      <w:pPr>
        <w:ind w:left="3712" w:hanging="180"/>
      </w:pPr>
      <w:rPr>
        <w:rFonts w:hint="default"/>
        <w:lang w:val="en-US" w:eastAsia="en-US" w:bidi="ar-SA"/>
      </w:rPr>
    </w:lvl>
    <w:lvl w:ilvl="4" w:tplc="4AA2B2FC">
      <w:numFmt w:val="bullet"/>
      <w:lvlText w:val="•"/>
      <w:lvlJc w:val="left"/>
      <w:pPr>
        <w:ind w:left="4696" w:hanging="180"/>
      </w:pPr>
      <w:rPr>
        <w:rFonts w:hint="default"/>
        <w:lang w:val="en-US" w:eastAsia="en-US" w:bidi="ar-SA"/>
      </w:rPr>
    </w:lvl>
    <w:lvl w:ilvl="5" w:tplc="FB06C560">
      <w:numFmt w:val="bullet"/>
      <w:lvlText w:val="•"/>
      <w:lvlJc w:val="left"/>
      <w:pPr>
        <w:ind w:left="5680" w:hanging="180"/>
      </w:pPr>
      <w:rPr>
        <w:rFonts w:hint="default"/>
        <w:lang w:val="en-US" w:eastAsia="en-US" w:bidi="ar-SA"/>
      </w:rPr>
    </w:lvl>
    <w:lvl w:ilvl="6" w:tplc="AD203F12">
      <w:numFmt w:val="bullet"/>
      <w:lvlText w:val="•"/>
      <w:lvlJc w:val="left"/>
      <w:pPr>
        <w:ind w:left="6664" w:hanging="180"/>
      </w:pPr>
      <w:rPr>
        <w:rFonts w:hint="default"/>
        <w:lang w:val="en-US" w:eastAsia="en-US" w:bidi="ar-SA"/>
      </w:rPr>
    </w:lvl>
    <w:lvl w:ilvl="7" w:tplc="1DE41FEA">
      <w:numFmt w:val="bullet"/>
      <w:lvlText w:val="•"/>
      <w:lvlJc w:val="left"/>
      <w:pPr>
        <w:ind w:left="7648" w:hanging="180"/>
      </w:pPr>
      <w:rPr>
        <w:rFonts w:hint="default"/>
        <w:lang w:val="en-US" w:eastAsia="en-US" w:bidi="ar-SA"/>
      </w:rPr>
    </w:lvl>
    <w:lvl w:ilvl="8" w:tplc="CCD4590A">
      <w:numFmt w:val="bullet"/>
      <w:lvlText w:val="•"/>
      <w:lvlJc w:val="left"/>
      <w:pPr>
        <w:ind w:left="8632" w:hanging="180"/>
      </w:pPr>
      <w:rPr>
        <w:rFonts w:hint="default"/>
        <w:lang w:val="en-US" w:eastAsia="en-US" w:bidi="ar-SA"/>
      </w:rPr>
    </w:lvl>
  </w:abstractNum>
  <w:abstractNum w:abstractNumId="37" w15:restartNumberingAfterBreak="0">
    <w:nsid w:val="2B2448BA"/>
    <w:multiLevelType w:val="hybridMultilevel"/>
    <w:tmpl w:val="902A1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B7A177B"/>
    <w:multiLevelType w:val="hybridMultilevel"/>
    <w:tmpl w:val="2982C2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2B906C5C"/>
    <w:multiLevelType w:val="multilevel"/>
    <w:tmpl w:val="84703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2DE90F58"/>
    <w:multiLevelType w:val="hybridMultilevel"/>
    <w:tmpl w:val="A7887944"/>
    <w:lvl w:ilvl="0" w:tplc="A7D661A6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E430AB7"/>
    <w:multiLevelType w:val="hybridMultilevel"/>
    <w:tmpl w:val="5B6CA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EEA764E"/>
    <w:multiLevelType w:val="hybridMultilevel"/>
    <w:tmpl w:val="E65AA726"/>
    <w:lvl w:ilvl="0" w:tplc="F37ED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885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4E0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164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801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5AC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40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32D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0E3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2F7B41A0"/>
    <w:multiLevelType w:val="multilevel"/>
    <w:tmpl w:val="BDA84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 w15:restartNumberingAfterBreak="0">
    <w:nsid w:val="2F824CFB"/>
    <w:multiLevelType w:val="hybridMultilevel"/>
    <w:tmpl w:val="07082A3A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171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825919"/>
    <w:multiLevelType w:val="hybridMultilevel"/>
    <w:tmpl w:val="B1884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FA63AEB"/>
    <w:multiLevelType w:val="hybridMultilevel"/>
    <w:tmpl w:val="1D2A2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08E0783"/>
    <w:multiLevelType w:val="hybridMultilevel"/>
    <w:tmpl w:val="B1082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2A46E65"/>
    <w:multiLevelType w:val="hybridMultilevel"/>
    <w:tmpl w:val="80A6E00A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9" w15:restartNumberingAfterBreak="0">
    <w:nsid w:val="32EE05AA"/>
    <w:multiLevelType w:val="hybridMultilevel"/>
    <w:tmpl w:val="1AB6FEA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0" w15:restartNumberingAfterBreak="0">
    <w:nsid w:val="34A850BF"/>
    <w:multiLevelType w:val="hybridMultilevel"/>
    <w:tmpl w:val="00089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4E43F9A"/>
    <w:multiLevelType w:val="multilevel"/>
    <w:tmpl w:val="5FC4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36644902"/>
    <w:multiLevelType w:val="hybridMultilevel"/>
    <w:tmpl w:val="46825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6EE0E83"/>
    <w:multiLevelType w:val="hybridMultilevel"/>
    <w:tmpl w:val="D9B233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38A72DFE"/>
    <w:multiLevelType w:val="hybridMultilevel"/>
    <w:tmpl w:val="63A89E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392879E3"/>
    <w:multiLevelType w:val="hybridMultilevel"/>
    <w:tmpl w:val="F670EA6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405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6" w15:restartNumberingAfterBreak="0">
    <w:nsid w:val="394E2231"/>
    <w:multiLevelType w:val="hybridMultilevel"/>
    <w:tmpl w:val="F5ECE2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39B52529"/>
    <w:multiLevelType w:val="hybridMultilevel"/>
    <w:tmpl w:val="830AA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B4346D5"/>
    <w:multiLevelType w:val="hybridMultilevel"/>
    <w:tmpl w:val="2DB83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BC108DC"/>
    <w:multiLevelType w:val="hybridMultilevel"/>
    <w:tmpl w:val="1FE62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BD81A46"/>
    <w:multiLevelType w:val="multilevel"/>
    <w:tmpl w:val="2FD0C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3C4E2C1D"/>
    <w:multiLevelType w:val="hybridMultilevel"/>
    <w:tmpl w:val="35D0C1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3CB1203D"/>
    <w:multiLevelType w:val="multilevel"/>
    <w:tmpl w:val="0082D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3DEA0D11"/>
    <w:multiLevelType w:val="hybridMultilevel"/>
    <w:tmpl w:val="CF3244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E06214B"/>
    <w:multiLevelType w:val="hybridMultilevel"/>
    <w:tmpl w:val="D230F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A73E3E"/>
    <w:multiLevelType w:val="multilevel"/>
    <w:tmpl w:val="193C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3EBB5FC8"/>
    <w:multiLevelType w:val="hybridMultilevel"/>
    <w:tmpl w:val="A5ECE8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3ECC657E"/>
    <w:multiLevelType w:val="hybridMultilevel"/>
    <w:tmpl w:val="A54E1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21C7240"/>
    <w:multiLevelType w:val="multilevel"/>
    <w:tmpl w:val="A428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46031F31"/>
    <w:multiLevelType w:val="hybridMultilevel"/>
    <w:tmpl w:val="843C7AC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0" w15:restartNumberingAfterBreak="0">
    <w:nsid w:val="46EE51DA"/>
    <w:multiLevelType w:val="hybridMultilevel"/>
    <w:tmpl w:val="D7020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76E7EB5"/>
    <w:multiLevelType w:val="hybridMultilevel"/>
    <w:tmpl w:val="66EAB8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4CDD7F53"/>
    <w:multiLevelType w:val="hybridMultilevel"/>
    <w:tmpl w:val="10387B6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108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CE77953"/>
    <w:multiLevelType w:val="hybridMultilevel"/>
    <w:tmpl w:val="7BB89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E097D23"/>
    <w:multiLevelType w:val="hybridMultilevel"/>
    <w:tmpl w:val="1122C00C"/>
    <w:lvl w:ilvl="0" w:tplc="5394CD9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A8E0EE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  <w:color w:val="000000"/>
      </w:rPr>
    </w:lvl>
    <w:lvl w:ilvl="2" w:tplc="F712FD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F2453FB"/>
    <w:multiLevelType w:val="hybridMultilevel"/>
    <w:tmpl w:val="1D7A1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F786FBB"/>
    <w:multiLevelType w:val="hybridMultilevel"/>
    <w:tmpl w:val="3B5A5D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4FF5407D"/>
    <w:multiLevelType w:val="hybridMultilevel"/>
    <w:tmpl w:val="61E63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1C81D6E"/>
    <w:multiLevelType w:val="hybridMultilevel"/>
    <w:tmpl w:val="79728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53332048"/>
    <w:multiLevelType w:val="hybridMultilevel"/>
    <w:tmpl w:val="5DF4E2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56025BF5"/>
    <w:multiLevelType w:val="multilevel"/>
    <w:tmpl w:val="FB0C9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5707646C"/>
    <w:multiLevelType w:val="hybridMultilevel"/>
    <w:tmpl w:val="097E8E0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108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72A37E3"/>
    <w:multiLevelType w:val="multilevel"/>
    <w:tmpl w:val="9F5E8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57EA6745"/>
    <w:multiLevelType w:val="hybridMultilevel"/>
    <w:tmpl w:val="3266F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A717424"/>
    <w:multiLevelType w:val="hybridMultilevel"/>
    <w:tmpl w:val="9E884D8A"/>
    <w:lvl w:ilvl="0" w:tplc="0409000F">
      <w:start w:val="1"/>
      <w:numFmt w:val="decimal"/>
      <w:lvlText w:val="%1."/>
      <w:lvlJc w:val="left"/>
      <w:pPr>
        <w:ind w:left="6372" w:hanging="360"/>
      </w:pPr>
    </w:lvl>
    <w:lvl w:ilvl="1" w:tplc="04090019" w:tentative="1">
      <w:start w:val="1"/>
      <w:numFmt w:val="lowerLetter"/>
      <w:lvlText w:val="%2."/>
      <w:lvlJc w:val="left"/>
      <w:pPr>
        <w:ind w:left="7092" w:hanging="360"/>
      </w:pPr>
    </w:lvl>
    <w:lvl w:ilvl="2" w:tplc="0409001B" w:tentative="1">
      <w:start w:val="1"/>
      <w:numFmt w:val="lowerRoman"/>
      <w:lvlText w:val="%3."/>
      <w:lvlJc w:val="right"/>
      <w:pPr>
        <w:ind w:left="7812" w:hanging="180"/>
      </w:pPr>
    </w:lvl>
    <w:lvl w:ilvl="3" w:tplc="0409000F" w:tentative="1">
      <w:start w:val="1"/>
      <w:numFmt w:val="decimal"/>
      <w:lvlText w:val="%4."/>
      <w:lvlJc w:val="left"/>
      <w:pPr>
        <w:ind w:left="8532" w:hanging="360"/>
      </w:pPr>
    </w:lvl>
    <w:lvl w:ilvl="4" w:tplc="04090019" w:tentative="1">
      <w:start w:val="1"/>
      <w:numFmt w:val="lowerLetter"/>
      <w:lvlText w:val="%5."/>
      <w:lvlJc w:val="left"/>
      <w:pPr>
        <w:ind w:left="9252" w:hanging="360"/>
      </w:pPr>
    </w:lvl>
    <w:lvl w:ilvl="5" w:tplc="0409001B" w:tentative="1">
      <w:start w:val="1"/>
      <w:numFmt w:val="lowerRoman"/>
      <w:lvlText w:val="%6."/>
      <w:lvlJc w:val="right"/>
      <w:pPr>
        <w:ind w:left="9972" w:hanging="180"/>
      </w:pPr>
    </w:lvl>
    <w:lvl w:ilvl="6" w:tplc="0409000F" w:tentative="1">
      <w:start w:val="1"/>
      <w:numFmt w:val="decimal"/>
      <w:lvlText w:val="%7."/>
      <w:lvlJc w:val="left"/>
      <w:pPr>
        <w:ind w:left="10692" w:hanging="360"/>
      </w:pPr>
    </w:lvl>
    <w:lvl w:ilvl="7" w:tplc="04090019" w:tentative="1">
      <w:start w:val="1"/>
      <w:numFmt w:val="lowerLetter"/>
      <w:lvlText w:val="%8."/>
      <w:lvlJc w:val="left"/>
      <w:pPr>
        <w:ind w:left="11412" w:hanging="360"/>
      </w:pPr>
    </w:lvl>
    <w:lvl w:ilvl="8" w:tplc="0409001B" w:tentative="1">
      <w:start w:val="1"/>
      <w:numFmt w:val="lowerRoman"/>
      <w:lvlText w:val="%9."/>
      <w:lvlJc w:val="right"/>
      <w:pPr>
        <w:ind w:left="12132" w:hanging="180"/>
      </w:pPr>
    </w:lvl>
  </w:abstractNum>
  <w:abstractNum w:abstractNumId="85" w15:restartNumberingAfterBreak="0">
    <w:nsid w:val="5BDE0E4B"/>
    <w:multiLevelType w:val="hybridMultilevel"/>
    <w:tmpl w:val="0360C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5DE26F76"/>
    <w:multiLevelType w:val="multilevel"/>
    <w:tmpl w:val="C424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5F660A18"/>
    <w:multiLevelType w:val="hybridMultilevel"/>
    <w:tmpl w:val="BDA88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22167CB"/>
    <w:multiLevelType w:val="hybridMultilevel"/>
    <w:tmpl w:val="0150B8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62617BF8"/>
    <w:multiLevelType w:val="hybridMultilevel"/>
    <w:tmpl w:val="49C69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4794323"/>
    <w:multiLevelType w:val="multilevel"/>
    <w:tmpl w:val="AD52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65344266"/>
    <w:multiLevelType w:val="hybridMultilevel"/>
    <w:tmpl w:val="2DDC9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5780509"/>
    <w:multiLevelType w:val="hybridMultilevel"/>
    <w:tmpl w:val="BF885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61575A6"/>
    <w:multiLevelType w:val="multilevel"/>
    <w:tmpl w:val="67D0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673E0BFF"/>
    <w:multiLevelType w:val="hybridMultilevel"/>
    <w:tmpl w:val="B7F6E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9CA3CBB"/>
    <w:multiLevelType w:val="hybridMultilevel"/>
    <w:tmpl w:val="25A6A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54731B"/>
    <w:multiLevelType w:val="hybridMultilevel"/>
    <w:tmpl w:val="3BCC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A9E6D97"/>
    <w:multiLevelType w:val="hybridMultilevel"/>
    <w:tmpl w:val="0F069B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6B0455C7"/>
    <w:multiLevelType w:val="hybridMultilevel"/>
    <w:tmpl w:val="0498AD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6B73569D"/>
    <w:multiLevelType w:val="multilevel"/>
    <w:tmpl w:val="2ACA0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6B793C7E"/>
    <w:multiLevelType w:val="hybridMultilevel"/>
    <w:tmpl w:val="E090B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B7E07B7"/>
    <w:multiLevelType w:val="hybridMultilevel"/>
    <w:tmpl w:val="6E38D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EC66258"/>
    <w:multiLevelType w:val="hybridMultilevel"/>
    <w:tmpl w:val="0E842B3E"/>
    <w:lvl w:ilvl="0" w:tplc="040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03" w15:restartNumberingAfterBreak="0">
    <w:nsid w:val="71C2697B"/>
    <w:multiLevelType w:val="hybridMultilevel"/>
    <w:tmpl w:val="CF8EF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3501944"/>
    <w:multiLevelType w:val="hybridMultilevel"/>
    <w:tmpl w:val="FACACE88"/>
    <w:lvl w:ilvl="0" w:tplc="DDACB6A8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0B4F11E">
      <w:numFmt w:val="bullet"/>
      <w:lvlText w:val="•"/>
      <w:lvlJc w:val="left"/>
      <w:pPr>
        <w:ind w:left="1906" w:hanging="360"/>
      </w:pPr>
      <w:rPr>
        <w:rFonts w:hint="default"/>
        <w:lang w:val="en-US" w:eastAsia="en-US" w:bidi="ar-SA"/>
      </w:rPr>
    </w:lvl>
    <w:lvl w:ilvl="2" w:tplc="AD3A21E0">
      <w:numFmt w:val="bullet"/>
      <w:lvlText w:val="•"/>
      <w:lvlJc w:val="left"/>
      <w:pPr>
        <w:ind w:left="2872" w:hanging="360"/>
      </w:pPr>
      <w:rPr>
        <w:rFonts w:hint="default"/>
        <w:lang w:val="en-US" w:eastAsia="en-US" w:bidi="ar-SA"/>
      </w:rPr>
    </w:lvl>
    <w:lvl w:ilvl="3" w:tplc="F4C49798">
      <w:numFmt w:val="bullet"/>
      <w:lvlText w:val="•"/>
      <w:lvlJc w:val="left"/>
      <w:pPr>
        <w:ind w:left="3838" w:hanging="360"/>
      </w:pPr>
      <w:rPr>
        <w:rFonts w:hint="default"/>
        <w:lang w:val="en-US" w:eastAsia="en-US" w:bidi="ar-SA"/>
      </w:rPr>
    </w:lvl>
    <w:lvl w:ilvl="4" w:tplc="11101968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5" w:tplc="EC3EA08C">
      <w:numFmt w:val="bullet"/>
      <w:lvlText w:val="•"/>
      <w:lvlJc w:val="left"/>
      <w:pPr>
        <w:ind w:left="5770" w:hanging="360"/>
      </w:pPr>
      <w:rPr>
        <w:rFonts w:hint="default"/>
        <w:lang w:val="en-US" w:eastAsia="en-US" w:bidi="ar-SA"/>
      </w:rPr>
    </w:lvl>
    <w:lvl w:ilvl="6" w:tplc="8BDC1AFC">
      <w:numFmt w:val="bullet"/>
      <w:lvlText w:val="•"/>
      <w:lvlJc w:val="left"/>
      <w:pPr>
        <w:ind w:left="6736" w:hanging="360"/>
      </w:pPr>
      <w:rPr>
        <w:rFonts w:hint="default"/>
        <w:lang w:val="en-US" w:eastAsia="en-US" w:bidi="ar-SA"/>
      </w:rPr>
    </w:lvl>
    <w:lvl w:ilvl="7" w:tplc="874E2990">
      <w:numFmt w:val="bullet"/>
      <w:lvlText w:val="•"/>
      <w:lvlJc w:val="left"/>
      <w:pPr>
        <w:ind w:left="7702" w:hanging="360"/>
      </w:pPr>
      <w:rPr>
        <w:rFonts w:hint="default"/>
        <w:lang w:val="en-US" w:eastAsia="en-US" w:bidi="ar-SA"/>
      </w:rPr>
    </w:lvl>
    <w:lvl w:ilvl="8" w:tplc="DBAA8720">
      <w:numFmt w:val="bullet"/>
      <w:lvlText w:val="•"/>
      <w:lvlJc w:val="left"/>
      <w:pPr>
        <w:ind w:left="8668" w:hanging="360"/>
      </w:pPr>
      <w:rPr>
        <w:rFonts w:hint="default"/>
        <w:lang w:val="en-US" w:eastAsia="en-US" w:bidi="ar-SA"/>
      </w:rPr>
    </w:lvl>
  </w:abstractNum>
  <w:abstractNum w:abstractNumId="105" w15:restartNumberingAfterBreak="0">
    <w:nsid w:val="73FB351E"/>
    <w:multiLevelType w:val="hybridMultilevel"/>
    <w:tmpl w:val="DD72F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55474A8"/>
    <w:multiLevelType w:val="multilevel"/>
    <w:tmpl w:val="67826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77385F1C"/>
    <w:multiLevelType w:val="hybridMultilevel"/>
    <w:tmpl w:val="15C203FA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171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77C1099"/>
    <w:multiLevelType w:val="hybridMultilevel"/>
    <w:tmpl w:val="D87833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77FF393E"/>
    <w:multiLevelType w:val="hybridMultilevel"/>
    <w:tmpl w:val="5F8ACD6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0" w15:restartNumberingAfterBreak="0">
    <w:nsid w:val="780F2436"/>
    <w:multiLevelType w:val="hybridMultilevel"/>
    <w:tmpl w:val="C22C97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1" w15:restartNumberingAfterBreak="0">
    <w:nsid w:val="78BC1F6D"/>
    <w:multiLevelType w:val="hybridMultilevel"/>
    <w:tmpl w:val="997E0A9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01">
      <w:start w:val="1"/>
      <w:numFmt w:val="bullet"/>
      <w:lvlText w:val=""/>
      <w:lvlJc w:val="left"/>
      <w:pPr>
        <w:ind w:left="243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2" w15:restartNumberingAfterBreak="0">
    <w:nsid w:val="795A47AA"/>
    <w:multiLevelType w:val="hybridMultilevel"/>
    <w:tmpl w:val="1444E5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 w15:restartNumberingAfterBreak="0">
    <w:nsid w:val="7A86411C"/>
    <w:multiLevelType w:val="hybridMultilevel"/>
    <w:tmpl w:val="3170E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B390DFB"/>
    <w:multiLevelType w:val="hybridMultilevel"/>
    <w:tmpl w:val="290C37A6"/>
    <w:lvl w:ilvl="0" w:tplc="6AF47758">
      <w:start w:val="13"/>
      <w:numFmt w:val="upperLetter"/>
      <w:lvlText w:val="%1"/>
      <w:lvlJc w:val="left"/>
      <w:pPr>
        <w:ind w:left="1068" w:hanging="528"/>
      </w:pPr>
      <w:rPr>
        <w:rFonts w:hint="default"/>
      </w:rPr>
    </w:lvl>
    <w:lvl w:ilvl="1" w:tplc="EA6AA2D6">
      <w:numFmt w:val="bullet"/>
      <w:lvlText w:val=""/>
      <w:lvlJc w:val="left"/>
      <w:pPr>
        <w:ind w:left="198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8D92A730">
      <w:numFmt w:val="bullet"/>
      <w:lvlText w:val="•"/>
      <w:lvlJc w:val="left"/>
      <w:pPr>
        <w:ind w:left="2991" w:hanging="360"/>
      </w:pPr>
      <w:rPr>
        <w:rFonts w:hint="default"/>
      </w:rPr>
    </w:lvl>
    <w:lvl w:ilvl="3" w:tplc="57FCC56C">
      <w:numFmt w:val="bullet"/>
      <w:lvlText w:val="•"/>
      <w:lvlJc w:val="left"/>
      <w:pPr>
        <w:ind w:left="4002" w:hanging="360"/>
      </w:pPr>
      <w:rPr>
        <w:rFonts w:hint="default"/>
      </w:rPr>
    </w:lvl>
    <w:lvl w:ilvl="4" w:tplc="3ADC9128">
      <w:numFmt w:val="bullet"/>
      <w:lvlText w:val="•"/>
      <w:lvlJc w:val="left"/>
      <w:pPr>
        <w:ind w:left="5013" w:hanging="360"/>
      </w:pPr>
      <w:rPr>
        <w:rFonts w:hint="default"/>
      </w:rPr>
    </w:lvl>
    <w:lvl w:ilvl="5" w:tplc="0E5890D4">
      <w:numFmt w:val="bullet"/>
      <w:lvlText w:val="•"/>
      <w:lvlJc w:val="left"/>
      <w:pPr>
        <w:ind w:left="6024" w:hanging="360"/>
      </w:pPr>
      <w:rPr>
        <w:rFonts w:hint="default"/>
      </w:rPr>
    </w:lvl>
    <w:lvl w:ilvl="6" w:tplc="C014396C">
      <w:numFmt w:val="bullet"/>
      <w:lvlText w:val="•"/>
      <w:lvlJc w:val="left"/>
      <w:pPr>
        <w:ind w:left="7035" w:hanging="360"/>
      </w:pPr>
      <w:rPr>
        <w:rFonts w:hint="default"/>
      </w:rPr>
    </w:lvl>
    <w:lvl w:ilvl="7" w:tplc="76DA0CE4">
      <w:numFmt w:val="bullet"/>
      <w:lvlText w:val="•"/>
      <w:lvlJc w:val="left"/>
      <w:pPr>
        <w:ind w:left="8046" w:hanging="360"/>
      </w:pPr>
      <w:rPr>
        <w:rFonts w:hint="default"/>
      </w:rPr>
    </w:lvl>
    <w:lvl w:ilvl="8" w:tplc="DA22065A">
      <w:numFmt w:val="bullet"/>
      <w:lvlText w:val="•"/>
      <w:lvlJc w:val="left"/>
      <w:pPr>
        <w:ind w:left="9057" w:hanging="360"/>
      </w:pPr>
      <w:rPr>
        <w:rFonts w:hint="default"/>
      </w:rPr>
    </w:lvl>
  </w:abstractNum>
  <w:abstractNum w:abstractNumId="115" w15:restartNumberingAfterBreak="0">
    <w:nsid w:val="7EF3038F"/>
    <w:multiLevelType w:val="multilevel"/>
    <w:tmpl w:val="5FC4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38"/>
  </w:num>
  <w:num w:numId="3">
    <w:abstractNumId w:val="3"/>
  </w:num>
  <w:num w:numId="4">
    <w:abstractNumId w:val="102"/>
  </w:num>
  <w:num w:numId="5">
    <w:abstractNumId w:val="0"/>
  </w:num>
  <w:num w:numId="6">
    <w:abstractNumId w:val="31"/>
  </w:num>
  <w:num w:numId="7">
    <w:abstractNumId w:val="84"/>
  </w:num>
  <w:num w:numId="8">
    <w:abstractNumId w:val="44"/>
  </w:num>
  <w:num w:numId="9">
    <w:abstractNumId w:val="107"/>
  </w:num>
  <w:num w:numId="10">
    <w:abstractNumId w:val="72"/>
  </w:num>
  <w:num w:numId="11">
    <w:abstractNumId w:val="19"/>
  </w:num>
  <w:num w:numId="12">
    <w:abstractNumId w:val="113"/>
  </w:num>
  <w:num w:numId="13">
    <w:abstractNumId w:val="35"/>
  </w:num>
  <w:num w:numId="14">
    <w:abstractNumId w:val="8"/>
  </w:num>
  <w:num w:numId="15">
    <w:abstractNumId w:val="7"/>
  </w:num>
  <w:num w:numId="16">
    <w:abstractNumId w:val="76"/>
  </w:num>
  <w:num w:numId="17">
    <w:abstractNumId w:val="110"/>
  </w:num>
  <w:num w:numId="18">
    <w:abstractNumId w:val="64"/>
  </w:num>
  <w:num w:numId="19">
    <w:abstractNumId w:val="69"/>
  </w:num>
  <w:num w:numId="20">
    <w:abstractNumId w:val="95"/>
  </w:num>
  <w:num w:numId="21">
    <w:abstractNumId w:val="34"/>
  </w:num>
  <w:num w:numId="22">
    <w:abstractNumId w:val="1"/>
  </w:num>
  <w:num w:numId="23">
    <w:abstractNumId w:val="15"/>
  </w:num>
  <w:num w:numId="24">
    <w:abstractNumId w:val="56"/>
  </w:num>
  <w:num w:numId="25">
    <w:abstractNumId w:val="109"/>
  </w:num>
  <w:num w:numId="26">
    <w:abstractNumId w:val="111"/>
  </w:num>
  <w:num w:numId="27">
    <w:abstractNumId w:val="55"/>
  </w:num>
  <w:num w:numId="28">
    <w:abstractNumId w:val="30"/>
  </w:num>
  <w:num w:numId="29">
    <w:abstractNumId w:val="48"/>
  </w:num>
  <w:num w:numId="30">
    <w:abstractNumId w:val="81"/>
  </w:num>
  <w:num w:numId="31">
    <w:abstractNumId w:val="33"/>
  </w:num>
  <w:num w:numId="32">
    <w:abstractNumId w:val="112"/>
  </w:num>
  <w:num w:numId="33">
    <w:abstractNumId w:val="87"/>
  </w:num>
  <w:num w:numId="34">
    <w:abstractNumId w:val="90"/>
  </w:num>
  <w:num w:numId="35">
    <w:abstractNumId w:val="98"/>
  </w:num>
  <w:num w:numId="36">
    <w:abstractNumId w:val="43"/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</w:num>
  <w:num w:numId="50">
    <w:abstractNumId w:val="49"/>
  </w:num>
  <w:num w:numId="51">
    <w:abstractNumId w:val="114"/>
  </w:num>
  <w:num w:numId="52">
    <w:abstractNumId w:val="27"/>
  </w:num>
  <w:num w:numId="53">
    <w:abstractNumId w:val="20"/>
  </w:num>
  <w:num w:numId="54">
    <w:abstractNumId w:val="104"/>
  </w:num>
  <w:num w:numId="55">
    <w:abstractNumId w:val="36"/>
  </w:num>
  <w:num w:numId="56">
    <w:abstractNumId w:val="89"/>
  </w:num>
  <w:num w:numId="57">
    <w:abstractNumId w:val="115"/>
  </w:num>
  <w:num w:numId="58">
    <w:abstractNumId w:val="16"/>
    <w:lvlOverride w:ilvl="0">
      <w:startOverride w:val="1"/>
    </w:lvlOverride>
  </w:num>
  <w:num w:numId="59">
    <w:abstractNumId w:val="39"/>
  </w:num>
  <w:num w:numId="60">
    <w:abstractNumId w:val="51"/>
  </w:num>
  <w:num w:numId="61">
    <w:abstractNumId w:val="54"/>
  </w:num>
  <w:num w:numId="62">
    <w:abstractNumId w:val="18"/>
  </w:num>
  <w:num w:numId="63">
    <w:abstractNumId w:val="85"/>
  </w:num>
  <w:num w:numId="64">
    <w:abstractNumId w:val="100"/>
  </w:num>
  <w:num w:numId="65">
    <w:abstractNumId w:val="22"/>
  </w:num>
  <w:num w:numId="66">
    <w:abstractNumId w:val="58"/>
  </w:num>
  <w:num w:numId="67">
    <w:abstractNumId w:val="17"/>
  </w:num>
  <w:num w:numId="68">
    <w:abstractNumId w:val="67"/>
  </w:num>
  <w:num w:numId="69">
    <w:abstractNumId w:val="91"/>
  </w:num>
  <w:num w:numId="70">
    <w:abstractNumId w:val="11"/>
  </w:num>
  <w:num w:numId="71">
    <w:abstractNumId w:val="105"/>
  </w:num>
  <w:num w:numId="72">
    <w:abstractNumId w:val="23"/>
  </w:num>
  <w:num w:numId="73">
    <w:abstractNumId w:val="29"/>
  </w:num>
  <w:num w:numId="74">
    <w:abstractNumId w:val="108"/>
  </w:num>
  <w:num w:numId="75">
    <w:abstractNumId w:val="79"/>
  </w:num>
  <w:num w:numId="76">
    <w:abstractNumId w:val="66"/>
  </w:num>
  <w:num w:numId="77">
    <w:abstractNumId w:val="71"/>
  </w:num>
  <w:num w:numId="78">
    <w:abstractNumId w:val="41"/>
  </w:num>
  <w:num w:numId="79">
    <w:abstractNumId w:val="88"/>
  </w:num>
  <w:num w:numId="80">
    <w:abstractNumId w:val="9"/>
  </w:num>
  <w:num w:numId="81">
    <w:abstractNumId w:val="97"/>
  </w:num>
  <w:num w:numId="82">
    <w:abstractNumId w:val="83"/>
  </w:num>
  <w:num w:numId="83">
    <w:abstractNumId w:val="78"/>
  </w:num>
  <w:num w:numId="84">
    <w:abstractNumId w:val="80"/>
  </w:num>
  <w:num w:numId="85">
    <w:abstractNumId w:val="53"/>
  </w:num>
  <w:num w:numId="86">
    <w:abstractNumId w:val="74"/>
  </w:num>
  <w:num w:numId="87">
    <w:abstractNumId w:val="46"/>
  </w:num>
  <w:num w:numId="88">
    <w:abstractNumId w:val="6"/>
  </w:num>
  <w:num w:numId="89">
    <w:abstractNumId w:val="70"/>
  </w:num>
  <w:num w:numId="90">
    <w:abstractNumId w:val="42"/>
  </w:num>
  <w:num w:numId="91">
    <w:abstractNumId w:val="4"/>
  </w:num>
  <w:num w:numId="92">
    <w:abstractNumId w:val="103"/>
  </w:num>
  <w:num w:numId="93">
    <w:abstractNumId w:val="63"/>
  </w:num>
  <w:num w:numId="94">
    <w:abstractNumId w:val="47"/>
  </w:num>
  <w:num w:numId="95">
    <w:abstractNumId w:val="40"/>
  </w:num>
  <w:num w:numId="96">
    <w:abstractNumId w:val="59"/>
  </w:num>
  <w:num w:numId="9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01"/>
  </w:num>
  <w:num w:numId="99">
    <w:abstractNumId w:val="61"/>
  </w:num>
  <w:num w:numId="100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2"/>
  </w:num>
  <w:num w:numId="102">
    <w:abstractNumId w:val="13"/>
  </w:num>
  <w:num w:numId="103">
    <w:abstractNumId w:val="32"/>
  </w:num>
  <w:num w:numId="104">
    <w:abstractNumId w:val="60"/>
  </w:num>
  <w:num w:numId="105">
    <w:abstractNumId w:val="73"/>
  </w:num>
  <w:num w:numId="106">
    <w:abstractNumId w:val="14"/>
  </w:num>
  <w:num w:numId="107">
    <w:abstractNumId w:val="106"/>
  </w:num>
  <w:num w:numId="108">
    <w:abstractNumId w:val="12"/>
  </w:num>
  <w:num w:numId="109">
    <w:abstractNumId w:val="10"/>
  </w:num>
  <w:num w:numId="110">
    <w:abstractNumId w:val="99"/>
  </w:num>
  <w:num w:numId="111">
    <w:abstractNumId w:val="62"/>
  </w:num>
  <w:num w:numId="112">
    <w:abstractNumId w:val="24"/>
  </w:num>
  <w:num w:numId="113">
    <w:abstractNumId w:val="86"/>
  </w:num>
  <w:num w:numId="114">
    <w:abstractNumId w:val="68"/>
  </w:num>
  <w:num w:numId="115">
    <w:abstractNumId w:val="65"/>
  </w:num>
  <w:num w:numId="116">
    <w:abstractNumId w:val="82"/>
  </w:num>
  <w:num w:numId="117">
    <w:abstractNumId w:val="93"/>
  </w:num>
  <w:num w:numId="118">
    <w:abstractNumId w:val="94"/>
  </w:num>
  <w:num w:numId="119">
    <w:abstractNumId w:val="92"/>
  </w:num>
  <w:num w:numId="120">
    <w:abstractNumId w:val="26"/>
  </w:num>
  <w:num w:numId="121">
    <w:abstractNumId w:val="37"/>
  </w:num>
  <w:num w:numId="122">
    <w:abstractNumId w:val="50"/>
  </w:num>
  <w:num w:numId="123">
    <w:abstractNumId w:val="52"/>
  </w:num>
  <w:num w:numId="124">
    <w:abstractNumId w:val="77"/>
  </w:num>
  <w:num w:numId="125">
    <w:abstractNumId w:val="45"/>
  </w:num>
  <w:num w:numId="126">
    <w:abstractNumId w:val="96"/>
  </w:num>
  <w:num w:numId="127">
    <w:abstractNumId w:val="57"/>
  </w:num>
  <w:num w:numId="128">
    <w:abstractNumId w:val="28"/>
  </w:num>
  <w:numIdMacAtCleanup w:val="1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n, Myunghee">
    <w15:presenceInfo w15:providerId="AD" w15:userId="S::junm@uwgb.edu::80777f2d-c317-4962-808e-56626a76ea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456"/>
    <w:rsid w:val="00000EA6"/>
    <w:rsid w:val="00002162"/>
    <w:rsid w:val="00002BEB"/>
    <w:rsid w:val="00002D12"/>
    <w:rsid w:val="000032C5"/>
    <w:rsid w:val="00004058"/>
    <w:rsid w:val="000051FB"/>
    <w:rsid w:val="000055CE"/>
    <w:rsid w:val="00005925"/>
    <w:rsid w:val="00005FC4"/>
    <w:rsid w:val="00006537"/>
    <w:rsid w:val="00006C00"/>
    <w:rsid w:val="0001013B"/>
    <w:rsid w:val="00010224"/>
    <w:rsid w:val="000111DB"/>
    <w:rsid w:val="000152F0"/>
    <w:rsid w:val="0001634E"/>
    <w:rsid w:val="00017C9D"/>
    <w:rsid w:val="00017FF1"/>
    <w:rsid w:val="000202B1"/>
    <w:rsid w:val="000215BB"/>
    <w:rsid w:val="0002319D"/>
    <w:rsid w:val="000233A0"/>
    <w:rsid w:val="00024FFD"/>
    <w:rsid w:val="00026767"/>
    <w:rsid w:val="00026906"/>
    <w:rsid w:val="00027CE0"/>
    <w:rsid w:val="00031FF1"/>
    <w:rsid w:val="00033018"/>
    <w:rsid w:val="00034F4C"/>
    <w:rsid w:val="000367FA"/>
    <w:rsid w:val="00037C8A"/>
    <w:rsid w:val="00043200"/>
    <w:rsid w:val="00043332"/>
    <w:rsid w:val="000434E9"/>
    <w:rsid w:val="000437B0"/>
    <w:rsid w:val="00043AFA"/>
    <w:rsid w:val="00043F51"/>
    <w:rsid w:val="0004452F"/>
    <w:rsid w:val="00044B28"/>
    <w:rsid w:val="000450FE"/>
    <w:rsid w:val="00046D6C"/>
    <w:rsid w:val="000508CE"/>
    <w:rsid w:val="00051B35"/>
    <w:rsid w:val="000531F1"/>
    <w:rsid w:val="00055F01"/>
    <w:rsid w:val="00056A00"/>
    <w:rsid w:val="00060B7C"/>
    <w:rsid w:val="000614E1"/>
    <w:rsid w:val="00062F4E"/>
    <w:rsid w:val="000649D8"/>
    <w:rsid w:val="000652BB"/>
    <w:rsid w:val="000660BA"/>
    <w:rsid w:val="00066206"/>
    <w:rsid w:val="0006629E"/>
    <w:rsid w:val="00067C0C"/>
    <w:rsid w:val="000704FF"/>
    <w:rsid w:val="000707B9"/>
    <w:rsid w:val="00073EDD"/>
    <w:rsid w:val="000740EA"/>
    <w:rsid w:val="000756EF"/>
    <w:rsid w:val="00075B50"/>
    <w:rsid w:val="000767E9"/>
    <w:rsid w:val="00077866"/>
    <w:rsid w:val="00081624"/>
    <w:rsid w:val="000821A0"/>
    <w:rsid w:val="00082743"/>
    <w:rsid w:val="000843AE"/>
    <w:rsid w:val="00086768"/>
    <w:rsid w:val="000867C8"/>
    <w:rsid w:val="00086C50"/>
    <w:rsid w:val="00086CF0"/>
    <w:rsid w:val="000872C6"/>
    <w:rsid w:val="000878FA"/>
    <w:rsid w:val="0009190E"/>
    <w:rsid w:val="00092008"/>
    <w:rsid w:val="00092299"/>
    <w:rsid w:val="00094CEB"/>
    <w:rsid w:val="00094F2D"/>
    <w:rsid w:val="00095256"/>
    <w:rsid w:val="00095821"/>
    <w:rsid w:val="00096C6A"/>
    <w:rsid w:val="00096C7C"/>
    <w:rsid w:val="000A0244"/>
    <w:rsid w:val="000A024D"/>
    <w:rsid w:val="000A0D3E"/>
    <w:rsid w:val="000A2757"/>
    <w:rsid w:val="000A3400"/>
    <w:rsid w:val="000A35E9"/>
    <w:rsid w:val="000A4F56"/>
    <w:rsid w:val="000A5DF7"/>
    <w:rsid w:val="000A5ED9"/>
    <w:rsid w:val="000A7164"/>
    <w:rsid w:val="000A794A"/>
    <w:rsid w:val="000B0231"/>
    <w:rsid w:val="000B0D18"/>
    <w:rsid w:val="000B12CE"/>
    <w:rsid w:val="000B2367"/>
    <w:rsid w:val="000B2BAB"/>
    <w:rsid w:val="000B3D48"/>
    <w:rsid w:val="000B4473"/>
    <w:rsid w:val="000B6BF0"/>
    <w:rsid w:val="000B7FBB"/>
    <w:rsid w:val="000C014C"/>
    <w:rsid w:val="000C4E0A"/>
    <w:rsid w:val="000C64E8"/>
    <w:rsid w:val="000C6FB4"/>
    <w:rsid w:val="000D058C"/>
    <w:rsid w:val="000D0C40"/>
    <w:rsid w:val="000D2577"/>
    <w:rsid w:val="000D2893"/>
    <w:rsid w:val="000D2D00"/>
    <w:rsid w:val="000D2DDC"/>
    <w:rsid w:val="000D376D"/>
    <w:rsid w:val="000D3B1A"/>
    <w:rsid w:val="000D438E"/>
    <w:rsid w:val="000D5DAC"/>
    <w:rsid w:val="000D6CA9"/>
    <w:rsid w:val="000D7CD8"/>
    <w:rsid w:val="000E118D"/>
    <w:rsid w:val="000E128A"/>
    <w:rsid w:val="000E1713"/>
    <w:rsid w:val="000E18C9"/>
    <w:rsid w:val="000E2BB7"/>
    <w:rsid w:val="000E3F68"/>
    <w:rsid w:val="000E5431"/>
    <w:rsid w:val="000E5F2E"/>
    <w:rsid w:val="000E6047"/>
    <w:rsid w:val="000E629A"/>
    <w:rsid w:val="000E6678"/>
    <w:rsid w:val="000E66A7"/>
    <w:rsid w:val="000E66B7"/>
    <w:rsid w:val="000E6F94"/>
    <w:rsid w:val="000F01AA"/>
    <w:rsid w:val="000F4DDC"/>
    <w:rsid w:val="000F4EC6"/>
    <w:rsid w:val="000F5F29"/>
    <w:rsid w:val="000F70F7"/>
    <w:rsid w:val="001001B5"/>
    <w:rsid w:val="00100553"/>
    <w:rsid w:val="001007A3"/>
    <w:rsid w:val="00101C0D"/>
    <w:rsid w:val="00102368"/>
    <w:rsid w:val="001048F4"/>
    <w:rsid w:val="00107F36"/>
    <w:rsid w:val="001106BD"/>
    <w:rsid w:val="001132BA"/>
    <w:rsid w:val="00113C54"/>
    <w:rsid w:val="0011488C"/>
    <w:rsid w:val="001171C3"/>
    <w:rsid w:val="00117BD5"/>
    <w:rsid w:val="00120336"/>
    <w:rsid w:val="00120D50"/>
    <w:rsid w:val="00121828"/>
    <w:rsid w:val="0012188C"/>
    <w:rsid w:val="00121DF3"/>
    <w:rsid w:val="00121E7E"/>
    <w:rsid w:val="001220B8"/>
    <w:rsid w:val="00122224"/>
    <w:rsid w:val="001246B8"/>
    <w:rsid w:val="0012498E"/>
    <w:rsid w:val="00125261"/>
    <w:rsid w:val="0012571E"/>
    <w:rsid w:val="001279BE"/>
    <w:rsid w:val="0013018B"/>
    <w:rsid w:val="0013042F"/>
    <w:rsid w:val="00130E9A"/>
    <w:rsid w:val="00131005"/>
    <w:rsid w:val="001314D6"/>
    <w:rsid w:val="00131DE1"/>
    <w:rsid w:val="00133E4B"/>
    <w:rsid w:val="001354DC"/>
    <w:rsid w:val="00136633"/>
    <w:rsid w:val="00136E08"/>
    <w:rsid w:val="00137326"/>
    <w:rsid w:val="0014099C"/>
    <w:rsid w:val="00140C01"/>
    <w:rsid w:val="00141908"/>
    <w:rsid w:val="0014193B"/>
    <w:rsid w:val="001428EC"/>
    <w:rsid w:val="00142BA6"/>
    <w:rsid w:val="00142EDC"/>
    <w:rsid w:val="001436A5"/>
    <w:rsid w:val="00150191"/>
    <w:rsid w:val="001514C0"/>
    <w:rsid w:val="00151502"/>
    <w:rsid w:val="001520C2"/>
    <w:rsid w:val="00152491"/>
    <w:rsid w:val="00153CAD"/>
    <w:rsid w:val="00154147"/>
    <w:rsid w:val="00154418"/>
    <w:rsid w:val="00157045"/>
    <w:rsid w:val="00160938"/>
    <w:rsid w:val="00165674"/>
    <w:rsid w:val="001656AB"/>
    <w:rsid w:val="00167F74"/>
    <w:rsid w:val="00170595"/>
    <w:rsid w:val="001717C0"/>
    <w:rsid w:val="00173A64"/>
    <w:rsid w:val="0017406B"/>
    <w:rsid w:val="00174179"/>
    <w:rsid w:val="00175AA2"/>
    <w:rsid w:val="00176593"/>
    <w:rsid w:val="00181B5C"/>
    <w:rsid w:val="001824F4"/>
    <w:rsid w:val="00183346"/>
    <w:rsid w:val="001841A7"/>
    <w:rsid w:val="001860C5"/>
    <w:rsid w:val="00187ECE"/>
    <w:rsid w:val="0019013D"/>
    <w:rsid w:val="00190755"/>
    <w:rsid w:val="0019166B"/>
    <w:rsid w:val="0019229D"/>
    <w:rsid w:val="001933D0"/>
    <w:rsid w:val="001967AF"/>
    <w:rsid w:val="00196B79"/>
    <w:rsid w:val="001A2040"/>
    <w:rsid w:val="001A23B9"/>
    <w:rsid w:val="001A259E"/>
    <w:rsid w:val="001A350D"/>
    <w:rsid w:val="001A4732"/>
    <w:rsid w:val="001A6426"/>
    <w:rsid w:val="001A699F"/>
    <w:rsid w:val="001A79C8"/>
    <w:rsid w:val="001B0334"/>
    <w:rsid w:val="001B0400"/>
    <w:rsid w:val="001B1515"/>
    <w:rsid w:val="001B16F4"/>
    <w:rsid w:val="001B1753"/>
    <w:rsid w:val="001B19AF"/>
    <w:rsid w:val="001B2430"/>
    <w:rsid w:val="001B3C0B"/>
    <w:rsid w:val="001B3EB2"/>
    <w:rsid w:val="001B42F6"/>
    <w:rsid w:val="001B4C48"/>
    <w:rsid w:val="001B4FB5"/>
    <w:rsid w:val="001B5B33"/>
    <w:rsid w:val="001B62BD"/>
    <w:rsid w:val="001C0055"/>
    <w:rsid w:val="001C0987"/>
    <w:rsid w:val="001C151C"/>
    <w:rsid w:val="001C4053"/>
    <w:rsid w:val="001C48DF"/>
    <w:rsid w:val="001C4A25"/>
    <w:rsid w:val="001C582A"/>
    <w:rsid w:val="001C64E4"/>
    <w:rsid w:val="001C7877"/>
    <w:rsid w:val="001C7BAD"/>
    <w:rsid w:val="001D1F4D"/>
    <w:rsid w:val="001D28A2"/>
    <w:rsid w:val="001D3D98"/>
    <w:rsid w:val="001D45A9"/>
    <w:rsid w:val="001D4727"/>
    <w:rsid w:val="001D5037"/>
    <w:rsid w:val="001D5D5D"/>
    <w:rsid w:val="001D6F6B"/>
    <w:rsid w:val="001E0384"/>
    <w:rsid w:val="001E057E"/>
    <w:rsid w:val="001E13F4"/>
    <w:rsid w:val="001E2098"/>
    <w:rsid w:val="001E300A"/>
    <w:rsid w:val="001E6296"/>
    <w:rsid w:val="001E682D"/>
    <w:rsid w:val="001E6EBA"/>
    <w:rsid w:val="001E6ED4"/>
    <w:rsid w:val="001E777D"/>
    <w:rsid w:val="001E782B"/>
    <w:rsid w:val="001E7DE9"/>
    <w:rsid w:val="001F1A22"/>
    <w:rsid w:val="001F3617"/>
    <w:rsid w:val="001F3900"/>
    <w:rsid w:val="001F44F1"/>
    <w:rsid w:val="001F4B0E"/>
    <w:rsid w:val="001F5006"/>
    <w:rsid w:val="001F5887"/>
    <w:rsid w:val="001F59B6"/>
    <w:rsid w:val="001F5E97"/>
    <w:rsid w:val="001F65A3"/>
    <w:rsid w:val="001F68C1"/>
    <w:rsid w:val="001F7548"/>
    <w:rsid w:val="00200BE5"/>
    <w:rsid w:val="002034B4"/>
    <w:rsid w:val="00204167"/>
    <w:rsid w:val="0020432D"/>
    <w:rsid w:val="00206DF3"/>
    <w:rsid w:val="00211154"/>
    <w:rsid w:val="00214FC0"/>
    <w:rsid w:val="00215737"/>
    <w:rsid w:val="00215BA0"/>
    <w:rsid w:val="002223DC"/>
    <w:rsid w:val="00223407"/>
    <w:rsid w:val="00223B75"/>
    <w:rsid w:val="00223DED"/>
    <w:rsid w:val="00226AAA"/>
    <w:rsid w:val="0022712A"/>
    <w:rsid w:val="00227C49"/>
    <w:rsid w:val="002336D1"/>
    <w:rsid w:val="002339DA"/>
    <w:rsid w:val="002341DB"/>
    <w:rsid w:val="0023530D"/>
    <w:rsid w:val="00235465"/>
    <w:rsid w:val="00236A96"/>
    <w:rsid w:val="00237057"/>
    <w:rsid w:val="00237DF1"/>
    <w:rsid w:val="00240329"/>
    <w:rsid w:val="0024465D"/>
    <w:rsid w:val="00244E4E"/>
    <w:rsid w:val="00244E8E"/>
    <w:rsid w:val="002454E1"/>
    <w:rsid w:val="002458B4"/>
    <w:rsid w:val="00247125"/>
    <w:rsid w:val="0025036E"/>
    <w:rsid w:val="0025041F"/>
    <w:rsid w:val="00250A52"/>
    <w:rsid w:val="002511C3"/>
    <w:rsid w:val="00252212"/>
    <w:rsid w:val="002544EF"/>
    <w:rsid w:val="0025546D"/>
    <w:rsid w:val="00255689"/>
    <w:rsid w:val="002560EE"/>
    <w:rsid w:val="00256130"/>
    <w:rsid w:val="00257E46"/>
    <w:rsid w:val="002603AA"/>
    <w:rsid w:val="00260ABF"/>
    <w:rsid w:val="0026193F"/>
    <w:rsid w:val="00261ADA"/>
    <w:rsid w:val="00262124"/>
    <w:rsid w:val="00262BEF"/>
    <w:rsid w:val="0026301A"/>
    <w:rsid w:val="00264480"/>
    <w:rsid w:val="002648D8"/>
    <w:rsid w:val="00264D73"/>
    <w:rsid w:val="00265B99"/>
    <w:rsid w:val="00265FED"/>
    <w:rsid w:val="0026609F"/>
    <w:rsid w:val="00266757"/>
    <w:rsid w:val="0026742E"/>
    <w:rsid w:val="002676AA"/>
    <w:rsid w:val="0027011A"/>
    <w:rsid w:val="00270A5C"/>
    <w:rsid w:val="00270DEA"/>
    <w:rsid w:val="00271CA6"/>
    <w:rsid w:val="00272CA6"/>
    <w:rsid w:val="0027378A"/>
    <w:rsid w:val="00273C1C"/>
    <w:rsid w:val="002744C7"/>
    <w:rsid w:val="0027566C"/>
    <w:rsid w:val="002757B5"/>
    <w:rsid w:val="00275AFA"/>
    <w:rsid w:val="00276086"/>
    <w:rsid w:val="00276665"/>
    <w:rsid w:val="00277154"/>
    <w:rsid w:val="002808D6"/>
    <w:rsid w:val="00281C66"/>
    <w:rsid w:val="00282130"/>
    <w:rsid w:val="002846B1"/>
    <w:rsid w:val="00285E5C"/>
    <w:rsid w:val="00287C08"/>
    <w:rsid w:val="00287D7B"/>
    <w:rsid w:val="00290166"/>
    <w:rsid w:val="002903BD"/>
    <w:rsid w:val="002939F9"/>
    <w:rsid w:val="00293B96"/>
    <w:rsid w:val="00295209"/>
    <w:rsid w:val="002A1011"/>
    <w:rsid w:val="002A23DA"/>
    <w:rsid w:val="002A2FC9"/>
    <w:rsid w:val="002A362B"/>
    <w:rsid w:val="002A58D9"/>
    <w:rsid w:val="002A67D2"/>
    <w:rsid w:val="002A6FBE"/>
    <w:rsid w:val="002A731E"/>
    <w:rsid w:val="002B0DEC"/>
    <w:rsid w:val="002B0F24"/>
    <w:rsid w:val="002B1AD6"/>
    <w:rsid w:val="002B1BBF"/>
    <w:rsid w:val="002B1C6D"/>
    <w:rsid w:val="002B33CF"/>
    <w:rsid w:val="002B6292"/>
    <w:rsid w:val="002B71F0"/>
    <w:rsid w:val="002B75F7"/>
    <w:rsid w:val="002B786A"/>
    <w:rsid w:val="002C08FF"/>
    <w:rsid w:val="002C148F"/>
    <w:rsid w:val="002C2902"/>
    <w:rsid w:val="002C374E"/>
    <w:rsid w:val="002C50DE"/>
    <w:rsid w:val="002C5E41"/>
    <w:rsid w:val="002C7045"/>
    <w:rsid w:val="002C75BB"/>
    <w:rsid w:val="002D02DB"/>
    <w:rsid w:val="002D0732"/>
    <w:rsid w:val="002D1391"/>
    <w:rsid w:val="002D21AA"/>
    <w:rsid w:val="002D3F53"/>
    <w:rsid w:val="002D4052"/>
    <w:rsid w:val="002D5CCC"/>
    <w:rsid w:val="002D6010"/>
    <w:rsid w:val="002D78EE"/>
    <w:rsid w:val="002E1857"/>
    <w:rsid w:val="002E20CF"/>
    <w:rsid w:val="002E2E0A"/>
    <w:rsid w:val="002E405A"/>
    <w:rsid w:val="002E4AC1"/>
    <w:rsid w:val="002E4BE1"/>
    <w:rsid w:val="002E56E6"/>
    <w:rsid w:val="002F03D9"/>
    <w:rsid w:val="002F0785"/>
    <w:rsid w:val="002F1D6F"/>
    <w:rsid w:val="002F30F1"/>
    <w:rsid w:val="002F4D8B"/>
    <w:rsid w:val="002F5906"/>
    <w:rsid w:val="002F6EF9"/>
    <w:rsid w:val="0030028F"/>
    <w:rsid w:val="00304100"/>
    <w:rsid w:val="0030577A"/>
    <w:rsid w:val="00312D4C"/>
    <w:rsid w:val="00312EAA"/>
    <w:rsid w:val="00313B6C"/>
    <w:rsid w:val="00314DC7"/>
    <w:rsid w:val="00314DDE"/>
    <w:rsid w:val="00315D6B"/>
    <w:rsid w:val="0031646F"/>
    <w:rsid w:val="003167CB"/>
    <w:rsid w:val="00316FF8"/>
    <w:rsid w:val="003172C5"/>
    <w:rsid w:val="00323A6C"/>
    <w:rsid w:val="00323B2D"/>
    <w:rsid w:val="00324BE0"/>
    <w:rsid w:val="003254E8"/>
    <w:rsid w:val="00330F90"/>
    <w:rsid w:val="003312F8"/>
    <w:rsid w:val="00331A2E"/>
    <w:rsid w:val="00331FD0"/>
    <w:rsid w:val="003323CC"/>
    <w:rsid w:val="00334EB1"/>
    <w:rsid w:val="00337C1F"/>
    <w:rsid w:val="00341A26"/>
    <w:rsid w:val="00344106"/>
    <w:rsid w:val="00345101"/>
    <w:rsid w:val="00345A46"/>
    <w:rsid w:val="00345C7D"/>
    <w:rsid w:val="0034742E"/>
    <w:rsid w:val="003477AD"/>
    <w:rsid w:val="0035027A"/>
    <w:rsid w:val="003503EF"/>
    <w:rsid w:val="00350BE0"/>
    <w:rsid w:val="00350F88"/>
    <w:rsid w:val="00351623"/>
    <w:rsid w:val="003520F5"/>
    <w:rsid w:val="00353C46"/>
    <w:rsid w:val="003546E8"/>
    <w:rsid w:val="00354793"/>
    <w:rsid w:val="003552B9"/>
    <w:rsid w:val="003567D1"/>
    <w:rsid w:val="0035690C"/>
    <w:rsid w:val="00357D4F"/>
    <w:rsid w:val="00365680"/>
    <w:rsid w:val="00365A8F"/>
    <w:rsid w:val="00365D17"/>
    <w:rsid w:val="00366D19"/>
    <w:rsid w:val="003671AC"/>
    <w:rsid w:val="00371AEB"/>
    <w:rsid w:val="00371DAC"/>
    <w:rsid w:val="003721A9"/>
    <w:rsid w:val="00372712"/>
    <w:rsid w:val="0037352A"/>
    <w:rsid w:val="00375468"/>
    <w:rsid w:val="0037566C"/>
    <w:rsid w:val="00375F06"/>
    <w:rsid w:val="00375FCA"/>
    <w:rsid w:val="00380B97"/>
    <w:rsid w:val="00381B29"/>
    <w:rsid w:val="00385159"/>
    <w:rsid w:val="00387D60"/>
    <w:rsid w:val="003911B5"/>
    <w:rsid w:val="003923CF"/>
    <w:rsid w:val="00392B93"/>
    <w:rsid w:val="003962EF"/>
    <w:rsid w:val="00396583"/>
    <w:rsid w:val="00396BAB"/>
    <w:rsid w:val="00396FFB"/>
    <w:rsid w:val="003A18A9"/>
    <w:rsid w:val="003A25F1"/>
    <w:rsid w:val="003A2804"/>
    <w:rsid w:val="003A2935"/>
    <w:rsid w:val="003A2BD2"/>
    <w:rsid w:val="003A3197"/>
    <w:rsid w:val="003A49AD"/>
    <w:rsid w:val="003A4B71"/>
    <w:rsid w:val="003A4FC2"/>
    <w:rsid w:val="003A598F"/>
    <w:rsid w:val="003A5DC5"/>
    <w:rsid w:val="003A5EB2"/>
    <w:rsid w:val="003A63DA"/>
    <w:rsid w:val="003B23F6"/>
    <w:rsid w:val="003B25CC"/>
    <w:rsid w:val="003B2643"/>
    <w:rsid w:val="003B32C1"/>
    <w:rsid w:val="003B35AF"/>
    <w:rsid w:val="003B3F44"/>
    <w:rsid w:val="003B41B0"/>
    <w:rsid w:val="003B4800"/>
    <w:rsid w:val="003B4CE1"/>
    <w:rsid w:val="003B55A3"/>
    <w:rsid w:val="003B703D"/>
    <w:rsid w:val="003B729E"/>
    <w:rsid w:val="003B7910"/>
    <w:rsid w:val="003B7F98"/>
    <w:rsid w:val="003C1D6B"/>
    <w:rsid w:val="003C2052"/>
    <w:rsid w:val="003C2C4F"/>
    <w:rsid w:val="003C2ECA"/>
    <w:rsid w:val="003C34C5"/>
    <w:rsid w:val="003C7E3A"/>
    <w:rsid w:val="003C7E64"/>
    <w:rsid w:val="003D0263"/>
    <w:rsid w:val="003D24CA"/>
    <w:rsid w:val="003D2839"/>
    <w:rsid w:val="003D7395"/>
    <w:rsid w:val="003E018D"/>
    <w:rsid w:val="003E042C"/>
    <w:rsid w:val="003E0DD0"/>
    <w:rsid w:val="003E1080"/>
    <w:rsid w:val="003E1629"/>
    <w:rsid w:val="003E1CCD"/>
    <w:rsid w:val="003E2744"/>
    <w:rsid w:val="003E33A3"/>
    <w:rsid w:val="003E3BCB"/>
    <w:rsid w:val="003E4828"/>
    <w:rsid w:val="003E4B74"/>
    <w:rsid w:val="003E4F08"/>
    <w:rsid w:val="003E5022"/>
    <w:rsid w:val="003E5513"/>
    <w:rsid w:val="003E6210"/>
    <w:rsid w:val="003E6CFD"/>
    <w:rsid w:val="003F04D0"/>
    <w:rsid w:val="003F05AA"/>
    <w:rsid w:val="003F07B7"/>
    <w:rsid w:val="003F0956"/>
    <w:rsid w:val="003F18EF"/>
    <w:rsid w:val="003F3126"/>
    <w:rsid w:val="003F3F35"/>
    <w:rsid w:val="003F43C3"/>
    <w:rsid w:val="003F4444"/>
    <w:rsid w:val="003F4968"/>
    <w:rsid w:val="003F6048"/>
    <w:rsid w:val="003F774C"/>
    <w:rsid w:val="00404317"/>
    <w:rsid w:val="00404AEF"/>
    <w:rsid w:val="00404D31"/>
    <w:rsid w:val="004050B1"/>
    <w:rsid w:val="00405B62"/>
    <w:rsid w:val="004071A3"/>
    <w:rsid w:val="00407858"/>
    <w:rsid w:val="00407CD5"/>
    <w:rsid w:val="00411D22"/>
    <w:rsid w:val="00411E95"/>
    <w:rsid w:val="0041207B"/>
    <w:rsid w:val="00412C8B"/>
    <w:rsid w:val="00413689"/>
    <w:rsid w:val="004136B7"/>
    <w:rsid w:val="00413E86"/>
    <w:rsid w:val="00415A14"/>
    <w:rsid w:val="00415D62"/>
    <w:rsid w:val="00416416"/>
    <w:rsid w:val="00416954"/>
    <w:rsid w:val="00417290"/>
    <w:rsid w:val="004178B6"/>
    <w:rsid w:val="00417A25"/>
    <w:rsid w:val="004241B4"/>
    <w:rsid w:val="00425459"/>
    <w:rsid w:val="00426075"/>
    <w:rsid w:val="004267B1"/>
    <w:rsid w:val="00427518"/>
    <w:rsid w:val="00427690"/>
    <w:rsid w:val="00430F5D"/>
    <w:rsid w:val="004313A1"/>
    <w:rsid w:val="004320E5"/>
    <w:rsid w:val="00432980"/>
    <w:rsid w:val="00432A2A"/>
    <w:rsid w:val="004336FA"/>
    <w:rsid w:val="00433E0D"/>
    <w:rsid w:val="00433F4E"/>
    <w:rsid w:val="00434FDB"/>
    <w:rsid w:val="00435F29"/>
    <w:rsid w:val="004363E3"/>
    <w:rsid w:val="004367A6"/>
    <w:rsid w:val="00436CC6"/>
    <w:rsid w:val="004403B2"/>
    <w:rsid w:val="00440F43"/>
    <w:rsid w:val="00441132"/>
    <w:rsid w:val="004428ED"/>
    <w:rsid w:val="00443BEA"/>
    <w:rsid w:val="00443D7B"/>
    <w:rsid w:val="0044411B"/>
    <w:rsid w:val="00444D70"/>
    <w:rsid w:val="0044502F"/>
    <w:rsid w:val="004455AB"/>
    <w:rsid w:val="00445A35"/>
    <w:rsid w:val="00445BA7"/>
    <w:rsid w:val="00447F05"/>
    <w:rsid w:val="00451378"/>
    <w:rsid w:val="0045152A"/>
    <w:rsid w:val="00451619"/>
    <w:rsid w:val="00452489"/>
    <w:rsid w:val="00452EE3"/>
    <w:rsid w:val="0045348D"/>
    <w:rsid w:val="00453A3A"/>
    <w:rsid w:val="004544F8"/>
    <w:rsid w:val="00454773"/>
    <w:rsid w:val="004579AF"/>
    <w:rsid w:val="00457CC8"/>
    <w:rsid w:val="00460985"/>
    <w:rsid w:val="00460AF7"/>
    <w:rsid w:val="00460BB0"/>
    <w:rsid w:val="004616B2"/>
    <w:rsid w:val="00462784"/>
    <w:rsid w:val="00463CF4"/>
    <w:rsid w:val="00464129"/>
    <w:rsid w:val="00466A16"/>
    <w:rsid w:val="00466E5A"/>
    <w:rsid w:val="00466EBB"/>
    <w:rsid w:val="0046763D"/>
    <w:rsid w:val="00467DD7"/>
    <w:rsid w:val="00467EED"/>
    <w:rsid w:val="00470390"/>
    <w:rsid w:val="00472FFD"/>
    <w:rsid w:val="00473590"/>
    <w:rsid w:val="00473E72"/>
    <w:rsid w:val="0047430A"/>
    <w:rsid w:val="00474343"/>
    <w:rsid w:val="00474A34"/>
    <w:rsid w:val="00474F9E"/>
    <w:rsid w:val="00475A63"/>
    <w:rsid w:val="004769BC"/>
    <w:rsid w:val="004770B2"/>
    <w:rsid w:val="00480066"/>
    <w:rsid w:val="00481EBD"/>
    <w:rsid w:val="004836AE"/>
    <w:rsid w:val="00483836"/>
    <w:rsid w:val="00484347"/>
    <w:rsid w:val="00485521"/>
    <w:rsid w:val="00485626"/>
    <w:rsid w:val="00486BD9"/>
    <w:rsid w:val="0049062A"/>
    <w:rsid w:val="00490FCD"/>
    <w:rsid w:val="00493108"/>
    <w:rsid w:val="00494975"/>
    <w:rsid w:val="00494C86"/>
    <w:rsid w:val="00496EB4"/>
    <w:rsid w:val="00497711"/>
    <w:rsid w:val="004A1033"/>
    <w:rsid w:val="004A2234"/>
    <w:rsid w:val="004A242B"/>
    <w:rsid w:val="004A2777"/>
    <w:rsid w:val="004A64E3"/>
    <w:rsid w:val="004A680A"/>
    <w:rsid w:val="004A6C0E"/>
    <w:rsid w:val="004A7263"/>
    <w:rsid w:val="004B0D9A"/>
    <w:rsid w:val="004B0E94"/>
    <w:rsid w:val="004B2C04"/>
    <w:rsid w:val="004B45D4"/>
    <w:rsid w:val="004B4FF9"/>
    <w:rsid w:val="004B5B94"/>
    <w:rsid w:val="004B7855"/>
    <w:rsid w:val="004C0C66"/>
    <w:rsid w:val="004C0CB7"/>
    <w:rsid w:val="004C19DC"/>
    <w:rsid w:val="004C218D"/>
    <w:rsid w:val="004C2851"/>
    <w:rsid w:val="004C32DE"/>
    <w:rsid w:val="004C3DCE"/>
    <w:rsid w:val="004C3DEE"/>
    <w:rsid w:val="004C3ED5"/>
    <w:rsid w:val="004C46B2"/>
    <w:rsid w:val="004C5B74"/>
    <w:rsid w:val="004C62CE"/>
    <w:rsid w:val="004C62E5"/>
    <w:rsid w:val="004C6C90"/>
    <w:rsid w:val="004D03B1"/>
    <w:rsid w:val="004D0A23"/>
    <w:rsid w:val="004D1454"/>
    <w:rsid w:val="004D24B7"/>
    <w:rsid w:val="004D2DEE"/>
    <w:rsid w:val="004D3A26"/>
    <w:rsid w:val="004D49E2"/>
    <w:rsid w:val="004D5234"/>
    <w:rsid w:val="004D588A"/>
    <w:rsid w:val="004D64C8"/>
    <w:rsid w:val="004D7D5E"/>
    <w:rsid w:val="004E04D6"/>
    <w:rsid w:val="004E3F75"/>
    <w:rsid w:val="004E40B3"/>
    <w:rsid w:val="004E4BD9"/>
    <w:rsid w:val="004E656C"/>
    <w:rsid w:val="004E67C4"/>
    <w:rsid w:val="004F27B0"/>
    <w:rsid w:val="004F27EE"/>
    <w:rsid w:val="004F4EE6"/>
    <w:rsid w:val="004F5B36"/>
    <w:rsid w:val="004F7ED5"/>
    <w:rsid w:val="005019F4"/>
    <w:rsid w:val="00502D8C"/>
    <w:rsid w:val="0050395E"/>
    <w:rsid w:val="00506E8B"/>
    <w:rsid w:val="0050790F"/>
    <w:rsid w:val="00507E6E"/>
    <w:rsid w:val="005103B3"/>
    <w:rsid w:val="00510DBE"/>
    <w:rsid w:val="00510EDE"/>
    <w:rsid w:val="005114C4"/>
    <w:rsid w:val="005115A2"/>
    <w:rsid w:val="00513691"/>
    <w:rsid w:val="00513D7D"/>
    <w:rsid w:val="005151C9"/>
    <w:rsid w:val="00515C04"/>
    <w:rsid w:val="00515F16"/>
    <w:rsid w:val="005168AF"/>
    <w:rsid w:val="00517502"/>
    <w:rsid w:val="005177A3"/>
    <w:rsid w:val="00517ABB"/>
    <w:rsid w:val="00520CB6"/>
    <w:rsid w:val="005221AF"/>
    <w:rsid w:val="00522F92"/>
    <w:rsid w:val="00523258"/>
    <w:rsid w:val="00523516"/>
    <w:rsid w:val="00531FAA"/>
    <w:rsid w:val="0053325F"/>
    <w:rsid w:val="005332C9"/>
    <w:rsid w:val="0053448E"/>
    <w:rsid w:val="00534E3C"/>
    <w:rsid w:val="00535642"/>
    <w:rsid w:val="00535760"/>
    <w:rsid w:val="00536ADA"/>
    <w:rsid w:val="00537581"/>
    <w:rsid w:val="00537DC5"/>
    <w:rsid w:val="00545BE8"/>
    <w:rsid w:val="00546265"/>
    <w:rsid w:val="00547835"/>
    <w:rsid w:val="00551CD5"/>
    <w:rsid w:val="00551F05"/>
    <w:rsid w:val="00552776"/>
    <w:rsid w:val="0055351F"/>
    <w:rsid w:val="00554571"/>
    <w:rsid w:val="005546C8"/>
    <w:rsid w:val="00555909"/>
    <w:rsid w:val="00556C34"/>
    <w:rsid w:val="00557200"/>
    <w:rsid w:val="0055793B"/>
    <w:rsid w:val="005611A6"/>
    <w:rsid w:val="00562C93"/>
    <w:rsid w:val="00563F75"/>
    <w:rsid w:val="005647DD"/>
    <w:rsid w:val="00565251"/>
    <w:rsid w:val="005657B3"/>
    <w:rsid w:val="005709DC"/>
    <w:rsid w:val="00571D0C"/>
    <w:rsid w:val="005744C8"/>
    <w:rsid w:val="005745F8"/>
    <w:rsid w:val="00575ABB"/>
    <w:rsid w:val="0057638E"/>
    <w:rsid w:val="00577F2E"/>
    <w:rsid w:val="005801CC"/>
    <w:rsid w:val="005802CF"/>
    <w:rsid w:val="0058154A"/>
    <w:rsid w:val="005841F5"/>
    <w:rsid w:val="00585493"/>
    <w:rsid w:val="0058645E"/>
    <w:rsid w:val="00587EB4"/>
    <w:rsid w:val="005931BA"/>
    <w:rsid w:val="00593615"/>
    <w:rsid w:val="00594DCF"/>
    <w:rsid w:val="005958B4"/>
    <w:rsid w:val="00595F4D"/>
    <w:rsid w:val="00595F81"/>
    <w:rsid w:val="00596FD0"/>
    <w:rsid w:val="005975C2"/>
    <w:rsid w:val="005976A9"/>
    <w:rsid w:val="005A059B"/>
    <w:rsid w:val="005A0B9A"/>
    <w:rsid w:val="005A1BD6"/>
    <w:rsid w:val="005A1E4D"/>
    <w:rsid w:val="005A1F5E"/>
    <w:rsid w:val="005A227B"/>
    <w:rsid w:val="005A4B29"/>
    <w:rsid w:val="005A5332"/>
    <w:rsid w:val="005A57A5"/>
    <w:rsid w:val="005A5ED4"/>
    <w:rsid w:val="005A6495"/>
    <w:rsid w:val="005A68A2"/>
    <w:rsid w:val="005B252E"/>
    <w:rsid w:val="005B26C2"/>
    <w:rsid w:val="005B3314"/>
    <w:rsid w:val="005B3566"/>
    <w:rsid w:val="005B4117"/>
    <w:rsid w:val="005B42CC"/>
    <w:rsid w:val="005B46B9"/>
    <w:rsid w:val="005B5731"/>
    <w:rsid w:val="005B5E54"/>
    <w:rsid w:val="005B6118"/>
    <w:rsid w:val="005B63D1"/>
    <w:rsid w:val="005B6BBE"/>
    <w:rsid w:val="005B6BFA"/>
    <w:rsid w:val="005B78AC"/>
    <w:rsid w:val="005B7D65"/>
    <w:rsid w:val="005C01B2"/>
    <w:rsid w:val="005C030D"/>
    <w:rsid w:val="005C32E9"/>
    <w:rsid w:val="005C35A8"/>
    <w:rsid w:val="005C3E5B"/>
    <w:rsid w:val="005C4495"/>
    <w:rsid w:val="005C6261"/>
    <w:rsid w:val="005C67F7"/>
    <w:rsid w:val="005C702D"/>
    <w:rsid w:val="005D0C3B"/>
    <w:rsid w:val="005D1700"/>
    <w:rsid w:val="005D1A0D"/>
    <w:rsid w:val="005D2A9C"/>
    <w:rsid w:val="005D2FFB"/>
    <w:rsid w:val="005D374F"/>
    <w:rsid w:val="005D39DF"/>
    <w:rsid w:val="005D59BC"/>
    <w:rsid w:val="005D6AC0"/>
    <w:rsid w:val="005E259C"/>
    <w:rsid w:val="005E3B6A"/>
    <w:rsid w:val="005E3CB3"/>
    <w:rsid w:val="005E4884"/>
    <w:rsid w:val="005E70BB"/>
    <w:rsid w:val="005E7C7C"/>
    <w:rsid w:val="005E7F94"/>
    <w:rsid w:val="005F263E"/>
    <w:rsid w:val="005F4FBC"/>
    <w:rsid w:val="005F561A"/>
    <w:rsid w:val="005F5EA3"/>
    <w:rsid w:val="005F753B"/>
    <w:rsid w:val="005F76E6"/>
    <w:rsid w:val="00600320"/>
    <w:rsid w:val="006021B0"/>
    <w:rsid w:val="00602786"/>
    <w:rsid w:val="00602A9F"/>
    <w:rsid w:val="00602ABC"/>
    <w:rsid w:val="00602D9E"/>
    <w:rsid w:val="0060715B"/>
    <w:rsid w:val="00607F38"/>
    <w:rsid w:val="00612A18"/>
    <w:rsid w:val="00613572"/>
    <w:rsid w:val="0061493A"/>
    <w:rsid w:val="00615633"/>
    <w:rsid w:val="00615780"/>
    <w:rsid w:val="00615B22"/>
    <w:rsid w:val="00615B2C"/>
    <w:rsid w:val="0061669A"/>
    <w:rsid w:val="00617B8C"/>
    <w:rsid w:val="006207E5"/>
    <w:rsid w:val="00620EF9"/>
    <w:rsid w:val="0062193F"/>
    <w:rsid w:val="006220D1"/>
    <w:rsid w:val="006233BC"/>
    <w:rsid w:val="006235BD"/>
    <w:rsid w:val="00623BC6"/>
    <w:rsid w:val="006270C0"/>
    <w:rsid w:val="006275C2"/>
    <w:rsid w:val="00627C5D"/>
    <w:rsid w:val="00627F05"/>
    <w:rsid w:val="00632541"/>
    <w:rsid w:val="006330B8"/>
    <w:rsid w:val="006333B9"/>
    <w:rsid w:val="00633DA1"/>
    <w:rsid w:val="006341D3"/>
    <w:rsid w:val="00634260"/>
    <w:rsid w:val="00637BC6"/>
    <w:rsid w:val="00640033"/>
    <w:rsid w:val="00640734"/>
    <w:rsid w:val="00640B45"/>
    <w:rsid w:val="006413B2"/>
    <w:rsid w:val="006418DD"/>
    <w:rsid w:val="00642ED7"/>
    <w:rsid w:val="00643377"/>
    <w:rsid w:val="00643860"/>
    <w:rsid w:val="00644D6D"/>
    <w:rsid w:val="00645B2E"/>
    <w:rsid w:val="00646C84"/>
    <w:rsid w:val="00647C41"/>
    <w:rsid w:val="0065028D"/>
    <w:rsid w:val="00650688"/>
    <w:rsid w:val="006506B9"/>
    <w:rsid w:val="006510A1"/>
    <w:rsid w:val="00652996"/>
    <w:rsid w:val="00655DA6"/>
    <w:rsid w:val="00657456"/>
    <w:rsid w:val="006576C4"/>
    <w:rsid w:val="00660457"/>
    <w:rsid w:val="00660C79"/>
    <w:rsid w:val="0066222F"/>
    <w:rsid w:val="0066263E"/>
    <w:rsid w:val="00662ABD"/>
    <w:rsid w:val="00662CDE"/>
    <w:rsid w:val="00664210"/>
    <w:rsid w:val="0066448E"/>
    <w:rsid w:val="0066593A"/>
    <w:rsid w:val="00665D13"/>
    <w:rsid w:val="00666C70"/>
    <w:rsid w:val="0067070B"/>
    <w:rsid w:val="006712BE"/>
    <w:rsid w:val="00671CD4"/>
    <w:rsid w:val="00674CD1"/>
    <w:rsid w:val="006760A6"/>
    <w:rsid w:val="00676570"/>
    <w:rsid w:val="0067658A"/>
    <w:rsid w:val="006766C9"/>
    <w:rsid w:val="00676B3C"/>
    <w:rsid w:val="00677547"/>
    <w:rsid w:val="0068074A"/>
    <w:rsid w:val="006836A4"/>
    <w:rsid w:val="00684791"/>
    <w:rsid w:val="00684F95"/>
    <w:rsid w:val="006851E6"/>
    <w:rsid w:val="00685365"/>
    <w:rsid w:val="006853FF"/>
    <w:rsid w:val="00685CF1"/>
    <w:rsid w:val="006868E6"/>
    <w:rsid w:val="00687555"/>
    <w:rsid w:val="00687B20"/>
    <w:rsid w:val="00690B3C"/>
    <w:rsid w:val="00691395"/>
    <w:rsid w:val="006915C8"/>
    <w:rsid w:val="00692394"/>
    <w:rsid w:val="00695755"/>
    <w:rsid w:val="006973FF"/>
    <w:rsid w:val="006A11EB"/>
    <w:rsid w:val="006A18E5"/>
    <w:rsid w:val="006A1FF0"/>
    <w:rsid w:val="006A2028"/>
    <w:rsid w:val="006A222D"/>
    <w:rsid w:val="006A301C"/>
    <w:rsid w:val="006A3589"/>
    <w:rsid w:val="006A3CDE"/>
    <w:rsid w:val="006A42BD"/>
    <w:rsid w:val="006A753B"/>
    <w:rsid w:val="006B16CD"/>
    <w:rsid w:val="006B2E37"/>
    <w:rsid w:val="006B30D6"/>
    <w:rsid w:val="006B4C79"/>
    <w:rsid w:val="006B5287"/>
    <w:rsid w:val="006B5E85"/>
    <w:rsid w:val="006B672A"/>
    <w:rsid w:val="006B7014"/>
    <w:rsid w:val="006B71E9"/>
    <w:rsid w:val="006B7992"/>
    <w:rsid w:val="006C0FFC"/>
    <w:rsid w:val="006C2861"/>
    <w:rsid w:val="006C33A6"/>
    <w:rsid w:val="006C5891"/>
    <w:rsid w:val="006C6383"/>
    <w:rsid w:val="006C6D55"/>
    <w:rsid w:val="006C719E"/>
    <w:rsid w:val="006D166F"/>
    <w:rsid w:val="006D294A"/>
    <w:rsid w:val="006D2D22"/>
    <w:rsid w:val="006D4027"/>
    <w:rsid w:val="006D5609"/>
    <w:rsid w:val="006D5B60"/>
    <w:rsid w:val="006D5F53"/>
    <w:rsid w:val="006D7FE1"/>
    <w:rsid w:val="006E21C0"/>
    <w:rsid w:val="006E234B"/>
    <w:rsid w:val="006E2715"/>
    <w:rsid w:val="006E5233"/>
    <w:rsid w:val="006E52B4"/>
    <w:rsid w:val="006E58E6"/>
    <w:rsid w:val="006F08FA"/>
    <w:rsid w:val="006F0B0F"/>
    <w:rsid w:val="006F0D05"/>
    <w:rsid w:val="006F16E8"/>
    <w:rsid w:val="006F1C70"/>
    <w:rsid w:val="006F24BC"/>
    <w:rsid w:val="006F26F3"/>
    <w:rsid w:val="006F36A7"/>
    <w:rsid w:val="006F3BAF"/>
    <w:rsid w:val="006F43C5"/>
    <w:rsid w:val="006F5086"/>
    <w:rsid w:val="006F5526"/>
    <w:rsid w:val="006F6129"/>
    <w:rsid w:val="006F689B"/>
    <w:rsid w:val="006F6B63"/>
    <w:rsid w:val="00701019"/>
    <w:rsid w:val="00701049"/>
    <w:rsid w:val="00701850"/>
    <w:rsid w:val="00702689"/>
    <w:rsid w:val="007054AE"/>
    <w:rsid w:val="00705A3A"/>
    <w:rsid w:val="00705F7D"/>
    <w:rsid w:val="007067CF"/>
    <w:rsid w:val="00707A1F"/>
    <w:rsid w:val="00710F9B"/>
    <w:rsid w:val="007133FD"/>
    <w:rsid w:val="00713E1D"/>
    <w:rsid w:val="007142C9"/>
    <w:rsid w:val="0071450F"/>
    <w:rsid w:val="0071495A"/>
    <w:rsid w:val="00714F30"/>
    <w:rsid w:val="007177B5"/>
    <w:rsid w:val="00717AD5"/>
    <w:rsid w:val="00722032"/>
    <w:rsid w:val="00722397"/>
    <w:rsid w:val="007232CA"/>
    <w:rsid w:val="0072383E"/>
    <w:rsid w:val="0072453F"/>
    <w:rsid w:val="007250B0"/>
    <w:rsid w:val="0072590E"/>
    <w:rsid w:val="00725FED"/>
    <w:rsid w:val="00727469"/>
    <w:rsid w:val="00730CC0"/>
    <w:rsid w:val="007325D6"/>
    <w:rsid w:val="00732EFA"/>
    <w:rsid w:val="00733146"/>
    <w:rsid w:val="007332D7"/>
    <w:rsid w:val="007342FA"/>
    <w:rsid w:val="00734730"/>
    <w:rsid w:val="00734DCB"/>
    <w:rsid w:val="00735F36"/>
    <w:rsid w:val="007364BB"/>
    <w:rsid w:val="00737860"/>
    <w:rsid w:val="00737E82"/>
    <w:rsid w:val="00740AAB"/>
    <w:rsid w:val="00742950"/>
    <w:rsid w:val="00742EF3"/>
    <w:rsid w:val="007435D8"/>
    <w:rsid w:val="00745479"/>
    <w:rsid w:val="0074669B"/>
    <w:rsid w:val="00746F7C"/>
    <w:rsid w:val="007475A5"/>
    <w:rsid w:val="00747FB8"/>
    <w:rsid w:val="00751E1C"/>
    <w:rsid w:val="0075253E"/>
    <w:rsid w:val="00753052"/>
    <w:rsid w:val="00753278"/>
    <w:rsid w:val="00753540"/>
    <w:rsid w:val="0075411F"/>
    <w:rsid w:val="00754F29"/>
    <w:rsid w:val="00754F55"/>
    <w:rsid w:val="0075757E"/>
    <w:rsid w:val="00757D92"/>
    <w:rsid w:val="0076032E"/>
    <w:rsid w:val="00761D47"/>
    <w:rsid w:val="00762441"/>
    <w:rsid w:val="00762DC9"/>
    <w:rsid w:val="00764E3A"/>
    <w:rsid w:val="0077150C"/>
    <w:rsid w:val="007715FA"/>
    <w:rsid w:val="00772E63"/>
    <w:rsid w:val="00773A2D"/>
    <w:rsid w:val="007751FA"/>
    <w:rsid w:val="00776252"/>
    <w:rsid w:val="0077670A"/>
    <w:rsid w:val="00777C5F"/>
    <w:rsid w:val="00780CDC"/>
    <w:rsid w:val="00781E46"/>
    <w:rsid w:val="00784A7A"/>
    <w:rsid w:val="00785691"/>
    <w:rsid w:val="007879FB"/>
    <w:rsid w:val="00787DEE"/>
    <w:rsid w:val="0079037B"/>
    <w:rsid w:val="00790EE7"/>
    <w:rsid w:val="0079603C"/>
    <w:rsid w:val="00796237"/>
    <w:rsid w:val="00796288"/>
    <w:rsid w:val="00797146"/>
    <w:rsid w:val="0079789E"/>
    <w:rsid w:val="00797B9D"/>
    <w:rsid w:val="007A0E3B"/>
    <w:rsid w:val="007A10BE"/>
    <w:rsid w:val="007A11E4"/>
    <w:rsid w:val="007A14AC"/>
    <w:rsid w:val="007A180E"/>
    <w:rsid w:val="007A1C0E"/>
    <w:rsid w:val="007A2C7F"/>
    <w:rsid w:val="007A30AC"/>
    <w:rsid w:val="007A3233"/>
    <w:rsid w:val="007A495B"/>
    <w:rsid w:val="007A6AEF"/>
    <w:rsid w:val="007A75C2"/>
    <w:rsid w:val="007B2BDF"/>
    <w:rsid w:val="007B34D1"/>
    <w:rsid w:val="007B4093"/>
    <w:rsid w:val="007B423D"/>
    <w:rsid w:val="007B489E"/>
    <w:rsid w:val="007B5B8F"/>
    <w:rsid w:val="007B5E2E"/>
    <w:rsid w:val="007B7069"/>
    <w:rsid w:val="007C0A6B"/>
    <w:rsid w:val="007C1E53"/>
    <w:rsid w:val="007C38C8"/>
    <w:rsid w:val="007C393E"/>
    <w:rsid w:val="007C3E6B"/>
    <w:rsid w:val="007C4FC1"/>
    <w:rsid w:val="007C53F4"/>
    <w:rsid w:val="007C7E09"/>
    <w:rsid w:val="007D03CE"/>
    <w:rsid w:val="007D0E85"/>
    <w:rsid w:val="007D0ED0"/>
    <w:rsid w:val="007D0F7C"/>
    <w:rsid w:val="007D1E43"/>
    <w:rsid w:val="007D2F17"/>
    <w:rsid w:val="007D3782"/>
    <w:rsid w:val="007D492C"/>
    <w:rsid w:val="007D4CB5"/>
    <w:rsid w:val="007D4D7C"/>
    <w:rsid w:val="007D588A"/>
    <w:rsid w:val="007D59BC"/>
    <w:rsid w:val="007D5D51"/>
    <w:rsid w:val="007E0152"/>
    <w:rsid w:val="007E0347"/>
    <w:rsid w:val="007E0412"/>
    <w:rsid w:val="007E09A3"/>
    <w:rsid w:val="007E17ED"/>
    <w:rsid w:val="007E2278"/>
    <w:rsid w:val="007E38E9"/>
    <w:rsid w:val="007E44CB"/>
    <w:rsid w:val="007E46BF"/>
    <w:rsid w:val="007E508F"/>
    <w:rsid w:val="007E5EB1"/>
    <w:rsid w:val="007E7BCC"/>
    <w:rsid w:val="007F0655"/>
    <w:rsid w:val="007F0D48"/>
    <w:rsid w:val="007F0DB8"/>
    <w:rsid w:val="007F140F"/>
    <w:rsid w:val="007F2D40"/>
    <w:rsid w:val="007F33C8"/>
    <w:rsid w:val="007F33F0"/>
    <w:rsid w:val="007F347B"/>
    <w:rsid w:val="007F4771"/>
    <w:rsid w:val="007F4847"/>
    <w:rsid w:val="007F5AF4"/>
    <w:rsid w:val="007F7382"/>
    <w:rsid w:val="00800A08"/>
    <w:rsid w:val="0080120D"/>
    <w:rsid w:val="00801AC3"/>
    <w:rsid w:val="0080287F"/>
    <w:rsid w:val="00802C51"/>
    <w:rsid w:val="008030AF"/>
    <w:rsid w:val="00803214"/>
    <w:rsid w:val="00803A54"/>
    <w:rsid w:val="00805FAA"/>
    <w:rsid w:val="008073AA"/>
    <w:rsid w:val="008075B3"/>
    <w:rsid w:val="008076EB"/>
    <w:rsid w:val="00810167"/>
    <w:rsid w:val="008123D9"/>
    <w:rsid w:val="00813489"/>
    <w:rsid w:val="00813AE7"/>
    <w:rsid w:val="00813D34"/>
    <w:rsid w:val="008142F8"/>
    <w:rsid w:val="008158BB"/>
    <w:rsid w:val="00821EDF"/>
    <w:rsid w:val="00826060"/>
    <w:rsid w:val="0082690F"/>
    <w:rsid w:val="00827F09"/>
    <w:rsid w:val="00830924"/>
    <w:rsid w:val="008313D0"/>
    <w:rsid w:val="008313E3"/>
    <w:rsid w:val="008324D8"/>
    <w:rsid w:val="00834E9D"/>
    <w:rsid w:val="008362B5"/>
    <w:rsid w:val="00836696"/>
    <w:rsid w:val="008370D6"/>
    <w:rsid w:val="0083730B"/>
    <w:rsid w:val="00837B06"/>
    <w:rsid w:val="008401E4"/>
    <w:rsid w:val="008416EE"/>
    <w:rsid w:val="00841856"/>
    <w:rsid w:val="00844545"/>
    <w:rsid w:val="008457C1"/>
    <w:rsid w:val="00845DFB"/>
    <w:rsid w:val="00845FBA"/>
    <w:rsid w:val="008462DB"/>
    <w:rsid w:val="008470A0"/>
    <w:rsid w:val="00850744"/>
    <w:rsid w:val="00850B3E"/>
    <w:rsid w:val="00850F0F"/>
    <w:rsid w:val="00850F51"/>
    <w:rsid w:val="008528E1"/>
    <w:rsid w:val="00855E7F"/>
    <w:rsid w:val="00856299"/>
    <w:rsid w:val="00856317"/>
    <w:rsid w:val="0085696E"/>
    <w:rsid w:val="00857803"/>
    <w:rsid w:val="00857D54"/>
    <w:rsid w:val="00860D0D"/>
    <w:rsid w:val="00861A9E"/>
    <w:rsid w:val="008621E5"/>
    <w:rsid w:val="00862D5E"/>
    <w:rsid w:val="008640DF"/>
    <w:rsid w:val="00865269"/>
    <w:rsid w:val="008652D6"/>
    <w:rsid w:val="00865868"/>
    <w:rsid w:val="008661B3"/>
    <w:rsid w:val="00866D6F"/>
    <w:rsid w:val="00867CD3"/>
    <w:rsid w:val="00867EBB"/>
    <w:rsid w:val="0087027C"/>
    <w:rsid w:val="008716EF"/>
    <w:rsid w:val="00871E13"/>
    <w:rsid w:val="00872BF2"/>
    <w:rsid w:val="0087312D"/>
    <w:rsid w:val="0087464F"/>
    <w:rsid w:val="00875244"/>
    <w:rsid w:val="00876506"/>
    <w:rsid w:val="0088060A"/>
    <w:rsid w:val="00880708"/>
    <w:rsid w:val="008813EA"/>
    <w:rsid w:val="00881EDE"/>
    <w:rsid w:val="008829EA"/>
    <w:rsid w:val="00882F8D"/>
    <w:rsid w:val="008861F4"/>
    <w:rsid w:val="0088626A"/>
    <w:rsid w:val="00886554"/>
    <w:rsid w:val="00892ED4"/>
    <w:rsid w:val="00895B4D"/>
    <w:rsid w:val="008A07D8"/>
    <w:rsid w:val="008A0853"/>
    <w:rsid w:val="008A17D7"/>
    <w:rsid w:val="008A3800"/>
    <w:rsid w:val="008A5CDD"/>
    <w:rsid w:val="008B0DEA"/>
    <w:rsid w:val="008B1255"/>
    <w:rsid w:val="008B16BF"/>
    <w:rsid w:val="008B18C2"/>
    <w:rsid w:val="008B26F6"/>
    <w:rsid w:val="008B29D5"/>
    <w:rsid w:val="008B4AB2"/>
    <w:rsid w:val="008B4B65"/>
    <w:rsid w:val="008B4DB5"/>
    <w:rsid w:val="008B7778"/>
    <w:rsid w:val="008C1862"/>
    <w:rsid w:val="008C22E8"/>
    <w:rsid w:val="008C2A62"/>
    <w:rsid w:val="008C3235"/>
    <w:rsid w:val="008C3580"/>
    <w:rsid w:val="008C3748"/>
    <w:rsid w:val="008C4270"/>
    <w:rsid w:val="008C4674"/>
    <w:rsid w:val="008C6765"/>
    <w:rsid w:val="008C67E3"/>
    <w:rsid w:val="008C69EB"/>
    <w:rsid w:val="008C7271"/>
    <w:rsid w:val="008D05C0"/>
    <w:rsid w:val="008D11C0"/>
    <w:rsid w:val="008D128D"/>
    <w:rsid w:val="008D18FA"/>
    <w:rsid w:val="008D3275"/>
    <w:rsid w:val="008D3637"/>
    <w:rsid w:val="008D36D8"/>
    <w:rsid w:val="008D3C6A"/>
    <w:rsid w:val="008D3F18"/>
    <w:rsid w:val="008D40BA"/>
    <w:rsid w:val="008D5B82"/>
    <w:rsid w:val="008D60C7"/>
    <w:rsid w:val="008D6629"/>
    <w:rsid w:val="008E0945"/>
    <w:rsid w:val="008E1FAA"/>
    <w:rsid w:val="008E2C3F"/>
    <w:rsid w:val="008E2D83"/>
    <w:rsid w:val="008E32D0"/>
    <w:rsid w:val="008E46D6"/>
    <w:rsid w:val="008E4FFE"/>
    <w:rsid w:val="008E72EA"/>
    <w:rsid w:val="008F1D91"/>
    <w:rsid w:val="008F2421"/>
    <w:rsid w:val="008F33BD"/>
    <w:rsid w:val="008F3FAA"/>
    <w:rsid w:val="008F4BDA"/>
    <w:rsid w:val="008F5A2E"/>
    <w:rsid w:val="008F5DB6"/>
    <w:rsid w:val="008F63E2"/>
    <w:rsid w:val="008F7325"/>
    <w:rsid w:val="00900136"/>
    <w:rsid w:val="00900208"/>
    <w:rsid w:val="00900247"/>
    <w:rsid w:val="00900991"/>
    <w:rsid w:val="0090167F"/>
    <w:rsid w:val="00901C8D"/>
    <w:rsid w:val="00902E1D"/>
    <w:rsid w:val="00904121"/>
    <w:rsid w:val="0090485B"/>
    <w:rsid w:val="00904BF1"/>
    <w:rsid w:val="00906D98"/>
    <w:rsid w:val="00907076"/>
    <w:rsid w:val="009100BE"/>
    <w:rsid w:val="009119F4"/>
    <w:rsid w:val="00912D22"/>
    <w:rsid w:val="00913E9C"/>
    <w:rsid w:val="00914FD3"/>
    <w:rsid w:val="00915FBF"/>
    <w:rsid w:val="00916BD9"/>
    <w:rsid w:val="00916C1D"/>
    <w:rsid w:val="00917EDA"/>
    <w:rsid w:val="00920886"/>
    <w:rsid w:val="009212C0"/>
    <w:rsid w:val="009217A2"/>
    <w:rsid w:val="00921C0E"/>
    <w:rsid w:val="00924720"/>
    <w:rsid w:val="00926C07"/>
    <w:rsid w:val="009301BD"/>
    <w:rsid w:val="0093023F"/>
    <w:rsid w:val="00930319"/>
    <w:rsid w:val="00930A15"/>
    <w:rsid w:val="00935D69"/>
    <w:rsid w:val="00935F68"/>
    <w:rsid w:val="00936128"/>
    <w:rsid w:val="00936DCE"/>
    <w:rsid w:val="0094040F"/>
    <w:rsid w:val="00940A8C"/>
    <w:rsid w:val="009420BF"/>
    <w:rsid w:val="009423FD"/>
    <w:rsid w:val="0094468A"/>
    <w:rsid w:val="00945020"/>
    <w:rsid w:val="00946636"/>
    <w:rsid w:val="00946A7A"/>
    <w:rsid w:val="009504DA"/>
    <w:rsid w:val="00950CFD"/>
    <w:rsid w:val="00952825"/>
    <w:rsid w:val="0095547E"/>
    <w:rsid w:val="0095661F"/>
    <w:rsid w:val="00956F28"/>
    <w:rsid w:val="0096012D"/>
    <w:rsid w:val="009605B7"/>
    <w:rsid w:val="009619FC"/>
    <w:rsid w:val="009626DA"/>
    <w:rsid w:val="00962AB1"/>
    <w:rsid w:val="009660C4"/>
    <w:rsid w:val="0096698C"/>
    <w:rsid w:val="00967E72"/>
    <w:rsid w:val="00971EAB"/>
    <w:rsid w:val="00972CAE"/>
    <w:rsid w:val="00972E25"/>
    <w:rsid w:val="0097392F"/>
    <w:rsid w:val="00974405"/>
    <w:rsid w:val="00975C56"/>
    <w:rsid w:val="00975DA7"/>
    <w:rsid w:val="00975E67"/>
    <w:rsid w:val="00976C31"/>
    <w:rsid w:val="00976D26"/>
    <w:rsid w:val="00980099"/>
    <w:rsid w:val="00982F72"/>
    <w:rsid w:val="00983C0F"/>
    <w:rsid w:val="00985864"/>
    <w:rsid w:val="009862DA"/>
    <w:rsid w:val="00986376"/>
    <w:rsid w:val="009874D7"/>
    <w:rsid w:val="00987ABD"/>
    <w:rsid w:val="00992059"/>
    <w:rsid w:val="0099309F"/>
    <w:rsid w:val="0099335C"/>
    <w:rsid w:val="009939D6"/>
    <w:rsid w:val="00995CA0"/>
    <w:rsid w:val="009964AF"/>
    <w:rsid w:val="00996BD1"/>
    <w:rsid w:val="00997FC6"/>
    <w:rsid w:val="009A1F00"/>
    <w:rsid w:val="009A356B"/>
    <w:rsid w:val="009A406D"/>
    <w:rsid w:val="009A4B91"/>
    <w:rsid w:val="009A4C31"/>
    <w:rsid w:val="009A51D4"/>
    <w:rsid w:val="009A63A2"/>
    <w:rsid w:val="009A6676"/>
    <w:rsid w:val="009A7948"/>
    <w:rsid w:val="009B066F"/>
    <w:rsid w:val="009B161A"/>
    <w:rsid w:val="009B34B6"/>
    <w:rsid w:val="009B37A0"/>
    <w:rsid w:val="009B4F4C"/>
    <w:rsid w:val="009C3505"/>
    <w:rsid w:val="009C4AA8"/>
    <w:rsid w:val="009C4B7D"/>
    <w:rsid w:val="009C5B6C"/>
    <w:rsid w:val="009C7888"/>
    <w:rsid w:val="009D078E"/>
    <w:rsid w:val="009D1387"/>
    <w:rsid w:val="009D13EB"/>
    <w:rsid w:val="009D199C"/>
    <w:rsid w:val="009D20C3"/>
    <w:rsid w:val="009D2764"/>
    <w:rsid w:val="009D3443"/>
    <w:rsid w:val="009D44B7"/>
    <w:rsid w:val="009D6A36"/>
    <w:rsid w:val="009E00FC"/>
    <w:rsid w:val="009E1910"/>
    <w:rsid w:val="009E3043"/>
    <w:rsid w:val="009E3A10"/>
    <w:rsid w:val="009E5703"/>
    <w:rsid w:val="009E57F0"/>
    <w:rsid w:val="009F0E82"/>
    <w:rsid w:val="009F1673"/>
    <w:rsid w:val="009F188D"/>
    <w:rsid w:val="009F1B55"/>
    <w:rsid w:val="009F1E41"/>
    <w:rsid w:val="009F283F"/>
    <w:rsid w:val="009F294D"/>
    <w:rsid w:val="009F29C2"/>
    <w:rsid w:val="009F3A68"/>
    <w:rsid w:val="009F4F55"/>
    <w:rsid w:val="009F538F"/>
    <w:rsid w:val="009F6150"/>
    <w:rsid w:val="009F6258"/>
    <w:rsid w:val="009F6671"/>
    <w:rsid w:val="009F73FA"/>
    <w:rsid w:val="00A00D3B"/>
    <w:rsid w:val="00A00EEF"/>
    <w:rsid w:val="00A00FBA"/>
    <w:rsid w:val="00A01A9E"/>
    <w:rsid w:val="00A02474"/>
    <w:rsid w:val="00A024E9"/>
    <w:rsid w:val="00A02577"/>
    <w:rsid w:val="00A02642"/>
    <w:rsid w:val="00A0265E"/>
    <w:rsid w:val="00A02BBA"/>
    <w:rsid w:val="00A02CD4"/>
    <w:rsid w:val="00A03D8B"/>
    <w:rsid w:val="00A05335"/>
    <w:rsid w:val="00A0682B"/>
    <w:rsid w:val="00A06C82"/>
    <w:rsid w:val="00A10F69"/>
    <w:rsid w:val="00A13514"/>
    <w:rsid w:val="00A13F40"/>
    <w:rsid w:val="00A14111"/>
    <w:rsid w:val="00A15E0F"/>
    <w:rsid w:val="00A15E2F"/>
    <w:rsid w:val="00A1650B"/>
    <w:rsid w:val="00A16DDF"/>
    <w:rsid w:val="00A2000A"/>
    <w:rsid w:val="00A202E3"/>
    <w:rsid w:val="00A20BED"/>
    <w:rsid w:val="00A215D1"/>
    <w:rsid w:val="00A220E6"/>
    <w:rsid w:val="00A22F6D"/>
    <w:rsid w:val="00A25868"/>
    <w:rsid w:val="00A25BEE"/>
    <w:rsid w:val="00A26107"/>
    <w:rsid w:val="00A267BB"/>
    <w:rsid w:val="00A27DC9"/>
    <w:rsid w:val="00A30CF1"/>
    <w:rsid w:val="00A31393"/>
    <w:rsid w:val="00A3247F"/>
    <w:rsid w:val="00A324A7"/>
    <w:rsid w:val="00A331E4"/>
    <w:rsid w:val="00A337AE"/>
    <w:rsid w:val="00A33B43"/>
    <w:rsid w:val="00A349D8"/>
    <w:rsid w:val="00A34B7F"/>
    <w:rsid w:val="00A35251"/>
    <w:rsid w:val="00A35BDA"/>
    <w:rsid w:val="00A35CFC"/>
    <w:rsid w:val="00A363CD"/>
    <w:rsid w:val="00A4032A"/>
    <w:rsid w:val="00A41E86"/>
    <w:rsid w:val="00A43037"/>
    <w:rsid w:val="00A44213"/>
    <w:rsid w:val="00A46352"/>
    <w:rsid w:val="00A46CFB"/>
    <w:rsid w:val="00A46D81"/>
    <w:rsid w:val="00A478B5"/>
    <w:rsid w:val="00A51268"/>
    <w:rsid w:val="00A519CE"/>
    <w:rsid w:val="00A51EB8"/>
    <w:rsid w:val="00A54214"/>
    <w:rsid w:val="00A542F4"/>
    <w:rsid w:val="00A54BC6"/>
    <w:rsid w:val="00A54F84"/>
    <w:rsid w:val="00A55C06"/>
    <w:rsid w:val="00A5682E"/>
    <w:rsid w:val="00A568D8"/>
    <w:rsid w:val="00A56D12"/>
    <w:rsid w:val="00A577AE"/>
    <w:rsid w:val="00A60D58"/>
    <w:rsid w:val="00A637A3"/>
    <w:rsid w:val="00A63DF6"/>
    <w:rsid w:val="00A64A8D"/>
    <w:rsid w:val="00A658EF"/>
    <w:rsid w:val="00A6722B"/>
    <w:rsid w:val="00A67A94"/>
    <w:rsid w:val="00A67AA5"/>
    <w:rsid w:val="00A73C6A"/>
    <w:rsid w:val="00A74571"/>
    <w:rsid w:val="00A74DDE"/>
    <w:rsid w:val="00A753FD"/>
    <w:rsid w:val="00A7587A"/>
    <w:rsid w:val="00A7637D"/>
    <w:rsid w:val="00A77A2F"/>
    <w:rsid w:val="00A80335"/>
    <w:rsid w:val="00A81BE1"/>
    <w:rsid w:val="00A82794"/>
    <w:rsid w:val="00A84091"/>
    <w:rsid w:val="00A84C6B"/>
    <w:rsid w:val="00A84CF2"/>
    <w:rsid w:val="00A91947"/>
    <w:rsid w:val="00A926A8"/>
    <w:rsid w:val="00A932A1"/>
    <w:rsid w:val="00A944C2"/>
    <w:rsid w:val="00A94DF8"/>
    <w:rsid w:val="00A957C9"/>
    <w:rsid w:val="00A9672D"/>
    <w:rsid w:val="00A96B2B"/>
    <w:rsid w:val="00A97D65"/>
    <w:rsid w:val="00AA055B"/>
    <w:rsid w:val="00AA2171"/>
    <w:rsid w:val="00AA3850"/>
    <w:rsid w:val="00AA39E9"/>
    <w:rsid w:val="00AA3DF9"/>
    <w:rsid w:val="00AA57D8"/>
    <w:rsid w:val="00AA590C"/>
    <w:rsid w:val="00AB0C87"/>
    <w:rsid w:val="00AB2637"/>
    <w:rsid w:val="00AB2814"/>
    <w:rsid w:val="00AB39E7"/>
    <w:rsid w:val="00AB4143"/>
    <w:rsid w:val="00AB5490"/>
    <w:rsid w:val="00AB5B9E"/>
    <w:rsid w:val="00AB6CEC"/>
    <w:rsid w:val="00AC1098"/>
    <w:rsid w:val="00AC19BE"/>
    <w:rsid w:val="00AC1CA0"/>
    <w:rsid w:val="00AC31F2"/>
    <w:rsid w:val="00AC337F"/>
    <w:rsid w:val="00AC33BB"/>
    <w:rsid w:val="00AC4CE7"/>
    <w:rsid w:val="00AC771B"/>
    <w:rsid w:val="00AD0BE7"/>
    <w:rsid w:val="00AD2631"/>
    <w:rsid w:val="00AD32E1"/>
    <w:rsid w:val="00AD3B54"/>
    <w:rsid w:val="00AD46C1"/>
    <w:rsid w:val="00AD4FF9"/>
    <w:rsid w:val="00AD7B30"/>
    <w:rsid w:val="00AE0131"/>
    <w:rsid w:val="00AE0A3F"/>
    <w:rsid w:val="00AE23C2"/>
    <w:rsid w:val="00AE4265"/>
    <w:rsid w:val="00AE6AC6"/>
    <w:rsid w:val="00AF0293"/>
    <w:rsid w:val="00AF0911"/>
    <w:rsid w:val="00AF0F92"/>
    <w:rsid w:val="00AF218F"/>
    <w:rsid w:val="00AF37D7"/>
    <w:rsid w:val="00AF3F7B"/>
    <w:rsid w:val="00AF439C"/>
    <w:rsid w:val="00AF63BA"/>
    <w:rsid w:val="00AF6BA7"/>
    <w:rsid w:val="00AF777B"/>
    <w:rsid w:val="00B0015A"/>
    <w:rsid w:val="00B021DD"/>
    <w:rsid w:val="00B025A5"/>
    <w:rsid w:val="00B04CC0"/>
    <w:rsid w:val="00B0709C"/>
    <w:rsid w:val="00B07743"/>
    <w:rsid w:val="00B10738"/>
    <w:rsid w:val="00B11289"/>
    <w:rsid w:val="00B12FAB"/>
    <w:rsid w:val="00B131C4"/>
    <w:rsid w:val="00B1444B"/>
    <w:rsid w:val="00B15373"/>
    <w:rsid w:val="00B1665F"/>
    <w:rsid w:val="00B16A7E"/>
    <w:rsid w:val="00B17891"/>
    <w:rsid w:val="00B217BB"/>
    <w:rsid w:val="00B22143"/>
    <w:rsid w:val="00B22752"/>
    <w:rsid w:val="00B22A97"/>
    <w:rsid w:val="00B2405A"/>
    <w:rsid w:val="00B24120"/>
    <w:rsid w:val="00B249F9"/>
    <w:rsid w:val="00B24F17"/>
    <w:rsid w:val="00B312BD"/>
    <w:rsid w:val="00B32B04"/>
    <w:rsid w:val="00B33606"/>
    <w:rsid w:val="00B34971"/>
    <w:rsid w:val="00B34BDD"/>
    <w:rsid w:val="00B35A59"/>
    <w:rsid w:val="00B35BC6"/>
    <w:rsid w:val="00B3635D"/>
    <w:rsid w:val="00B36F9E"/>
    <w:rsid w:val="00B374A3"/>
    <w:rsid w:val="00B37654"/>
    <w:rsid w:val="00B401FF"/>
    <w:rsid w:val="00B40CBF"/>
    <w:rsid w:val="00B42536"/>
    <w:rsid w:val="00B44887"/>
    <w:rsid w:val="00B4619F"/>
    <w:rsid w:val="00B4624A"/>
    <w:rsid w:val="00B50771"/>
    <w:rsid w:val="00B52A91"/>
    <w:rsid w:val="00B5344E"/>
    <w:rsid w:val="00B5381A"/>
    <w:rsid w:val="00B56315"/>
    <w:rsid w:val="00B56886"/>
    <w:rsid w:val="00B579F1"/>
    <w:rsid w:val="00B57F28"/>
    <w:rsid w:val="00B6045D"/>
    <w:rsid w:val="00B614B7"/>
    <w:rsid w:val="00B620E2"/>
    <w:rsid w:val="00B643AC"/>
    <w:rsid w:val="00B65B1D"/>
    <w:rsid w:val="00B66186"/>
    <w:rsid w:val="00B70DB5"/>
    <w:rsid w:val="00B71425"/>
    <w:rsid w:val="00B717A6"/>
    <w:rsid w:val="00B71EAA"/>
    <w:rsid w:val="00B72E39"/>
    <w:rsid w:val="00B73395"/>
    <w:rsid w:val="00B7366A"/>
    <w:rsid w:val="00B74EDE"/>
    <w:rsid w:val="00B7663D"/>
    <w:rsid w:val="00B76EAE"/>
    <w:rsid w:val="00B77EF8"/>
    <w:rsid w:val="00B80DFC"/>
    <w:rsid w:val="00B81805"/>
    <w:rsid w:val="00B82B4D"/>
    <w:rsid w:val="00B8336D"/>
    <w:rsid w:val="00B83458"/>
    <w:rsid w:val="00B83CE6"/>
    <w:rsid w:val="00B83ECA"/>
    <w:rsid w:val="00B874E3"/>
    <w:rsid w:val="00B87B60"/>
    <w:rsid w:val="00B900D9"/>
    <w:rsid w:val="00B90194"/>
    <w:rsid w:val="00B90497"/>
    <w:rsid w:val="00B9206C"/>
    <w:rsid w:val="00B92C6C"/>
    <w:rsid w:val="00B93311"/>
    <w:rsid w:val="00B93431"/>
    <w:rsid w:val="00B9423A"/>
    <w:rsid w:val="00B94328"/>
    <w:rsid w:val="00B94F67"/>
    <w:rsid w:val="00B9569B"/>
    <w:rsid w:val="00BA0DBE"/>
    <w:rsid w:val="00BA0ED6"/>
    <w:rsid w:val="00BA25CF"/>
    <w:rsid w:val="00BA3044"/>
    <w:rsid w:val="00BA3066"/>
    <w:rsid w:val="00BA4049"/>
    <w:rsid w:val="00BA4F56"/>
    <w:rsid w:val="00BA4FE2"/>
    <w:rsid w:val="00BA5EB1"/>
    <w:rsid w:val="00BA60D0"/>
    <w:rsid w:val="00BA782E"/>
    <w:rsid w:val="00BB05A3"/>
    <w:rsid w:val="00BB2B51"/>
    <w:rsid w:val="00BB455C"/>
    <w:rsid w:val="00BB4C7D"/>
    <w:rsid w:val="00BB569B"/>
    <w:rsid w:val="00BC21B9"/>
    <w:rsid w:val="00BC31D0"/>
    <w:rsid w:val="00BC4BF2"/>
    <w:rsid w:val="00BC4D13"/>
    <w:rsid w:val="00BC4D16"/>
    <w:rsid w:val="00BC6604"/>
    <w:rsid w:val="00BC7917"/>
    <w:rsid w:val="00BD129E"/>
    <w:rsid w:val="00BD1388"/>
    <w:rsid w:val="00BD1DEC"/>
    <w:rsid w:val="00BD243B"/>
    <w:rsid w:val="00BD4E1D"/>
    <w:rsid w:val="00BD59F2"/>
    <w:rsid w:val="00BD655F"/>
    <w:rsid w:val="00BD6D85"/>
    <w:rsid w:val="00BD79EB"/>
    <w:rsid w:val="00BE00FA"/>
    <w:rsid w:val="00BE064F"/>
    <w:rsid w:val="00BE1881"/>
    <w:rsid w:val="00BE2959"/>
    <w:rsid w:val="00BE35DF"/>
    <w:rsid w:val="00BE46F9"/>
    <w:rsid w:val="00BE49AE"/>
    <w:rsid w:val="00BE5E1D"/>
    <w:rsid w:val="00BE6CDC"/>
    <w:rsid w:val="00BF0E23"/>
    <w:rsid w:val="00BF15C6"/>
    <w:rsid w:val="00BF1A32"/>
    <w:rsid w:val="00BF1D9B"/>
    <w:rsid w:val="00BF3319"/>
    <w:rsid w:val="00BF4CE9"/>
    <w:rsid w:val="00BF5128"/>
    <w:rsid w:val="00BF5461"/>
    <w:rsid w:val="00BF5469"/>
    <w:rsid w:val="00C00D38"/>
    <w:rsid w:val="00C01A9B"/>
    <w:rsid w:val="00C01AC0"/>
    <w:rsid w:val="00C01E3A"/>
    <w:rsid w:val="00C02B82"/>
    <w:rsid w:val="00C04EDF"/>
    <w:rsid w:val="00C05042"/>
    <w:rsid w:val="00C05338"/>
    <w:rsid w:val="00C05502"/>
    <w:rsid w:val="00C0626F"/>
    <w:rsid w:val="00C063BA"/>
    <w:rsid w:val="00C070B4"/>
    <w:rsid w:val="00C07B46"/>
    <w:rsid w:val="00C07CDF"/>
    <w:rsid w:val="00C10F66"/>
    <w:rsid w:val="00C11599"/>
    <w:rsid w:val="00C130FE"/>
    <w:rsid w:val="00C13DC4"/>
    <w:rsid w:val="00C16595"/>
    <w:rsid w:val="00C20929"/>
    <w:rsid w:val="00C21750"/>
    <w:rsid w:val="00C22B6A"/>
    <w:rsid w:val="00C238F3"/>
    <w:rsid w:val="00C24BF4"/>
    <w:rsid w:val="00C25536"/>
    <w:rsid w:val="00C305FF"/>
    <w:rsid w:val="00C307F1"/>
    <w:rsid w:val="00C32AD5"/>
    <w:rsid w:val="00C32BA7"/>
    <w:rsid w:val="00C348BC"/>
    <w:rsid w:val="00C34936"/>
    <w:rsid w:val="00C36E16"/>
    <w:rsid w:val="00C370CF"/>
    <w:rsid w:val="00C3715F"/>
    <w:rsid w:val="00C374B5"/>
    <w:rsid w:val="00C401F0"/>
    <w:rsid w:val="00C40EBE"/>
    <w:rsid w:val="00C40FA5"/>
    <w:rsid w:val="00C42A80"/>
    <w:rsid w:val="00C43220"/>
    <w:rsid w:val="00C43AB5"/>
    <w:rsid w:val="00C43C7C"/>
    <w:rsid w:val="00C46376"/>
    <w:rsid w:val="00C4667A"/>
    <w:rsid w:val="00C46D58"/>
    <w:rsid w:val="00C47B2B"/>
    <w:rsid w:val="00C47E75"/>
    <w:rsid w:val="00C5058A"/>
    <w:rsid w:val="00C50A79"/>
    <w:rsid w:val="00C50E7D"/>
    <w:rsid w:val="00C51339"/>
    <w:rsid w:val="00C529BF"/>
    <w:rsid w:val="00C55CDC"/>
    <w:rsid w:val="00C56A9A"/>
    <w:rsid w:val="00C571BE"/>
    <w:rsid w:val="00C60B96"/>
    <w:rsid w:val="00C619C5"/>
    <w:rsid w:val="00C63505"/>
    <w:rsid w:val="00C635CF"/>
    <w:rsid w:val="00C64FCD"/>
    <w:rsid w:val="00C652BF"/>
    <w:rsid w:val="00C6633B"/>
    <w:rsid w:val="00C6713F"/>
    <w:rsid w:val="00C67F90"/>
    <w:rsid w:val="00C75415"/>
    <w:rsid w:val="00C80CDA"/>
    <w:rsid w:val="00C811E2"/>
    <w:rsid w:val="00C8291D"/>
    <w:rsid w:val="00C82E88"/>
    <w:rsid w:val="00C8623D"/>
    <w:rsid w:val="00C86DB5"/>
    <w:rsid w:val="00C87915"/>
    <w:rsid w:val="00C9171B"/>
    <w:rsid w:val="00C91A02"/>
    <w:rsid w:val="00C91F4C"/>
    <w:rsid w:val="00C92714"/>
    <w:rsid w:val="00C93FBB"/>
    <w:rsid w:val="00C9428B"/>
    <w:rsid w:val="00C94948"/>
    <w:rsid w:val="00C966DA"/>
    <w:rsid w:val="00CA03DC"/>
    <w:rsid w:val="00CA166C"/>
    <w:rsid w:val="00CA3D3D"/>
    <w:rsid w:val="00CA491C"/>
    <w:rsid w:val="00CA4B06"/>
    <w:rsid w:val="00CA5640"/>
    <w:rsid w:val="00CA7D29"/>
    <w:rsid w:val="00CB0934"/>
    <w:rsid w:val="00CB1C1F"/>
    <w:rsid w:val="00CB2043"/>
    <w:rsid w:val="00CB2FAC"/>
    <w:rsid w:val="00CB3F8D"/>
    <w:rsid w:val="00CB4B3F"/>
    <w:rsid w:val="00CB5B33"/>
    <w:rsid w:val="00CB5D13"/>
    <w:rsid w:val="00CB6568"/>
    <w:rsid w:val="00CB7B50"/>
    <w:rsid w:val="00CC03F0"/>
    <w:rsid w:val="00CC0D75"/>
    <w:rsid w:val="00CC0F13"/>
    <w:rsid w:val="00CC0FCC"/>
    <w:rsid w:val="00CC2F66"/>
    <w:rsid w:val="00CC3AFE"/>
    <w:rsid w:val="00CC3EA1"/>
    <w:rsid w:val="00CC4293"/>
    <w:rsid w:val="00CC558C"/>
    <w:rsid w:val="00CC64A0"/>
    <w:rsid w:val="00CC6CC5"/>
    <w:rsid w:val="00CC773F"/>
    <w:rsid w:val="00CD0649"/>
    <w:rsid w:val="00CD11E1"/>
    <w:rsid w:val="00CD14E6"/>
    <w:rsid w:val="00CD189B"/>
    <w:rsid w:val="00CD3CF0"/>
    <w:rsid w:val="00CD51B1"/>
    <w:rsid w:val="00CD59BA"/>
    <w:rsid w:val="00CD5EAB"/>
    <w:rsid w:val="00CD6059"/>
    <w:rsid w:val="00CE040F"/>
    <w:rsid w:val="00CE1341"/>
    <w:rsid w:val="00CE19E9"/>
    <w:rsid w:val="00CE28D5"/>
    <w:rsid w:val="00CE2D63"/>
    <w:rsid w:val="00CE4168"/>
    <w:rsid w:val="00CE4FAE"/>
    <w:rsid w:val="00CE6CBE"/>
    <w:rsid w:val="00CE75BF"/>
    <w:rsid w:val="00CF1614"/>
    <w:rsid w:val="00CF16E9"/>
    <w:rsid w:val="00CF3FF2"/>
    <w:rsid w:val="00CF4A83"/>
    <w:rsid w:val="00CF50B8"/>
    <w:rsid w:val="00CF5138"/>
    <w:rsid w:val="00CF599A"/>
    <w:rsid w:val="00CF5D60"/>
    <w:rsid w:val="00CF64CB"/>
    <w:rsid w:val="00D00190"/>
    <w:rsid w:val="00D00852"/>
    <w:rsid w:val="00D0130C"/>
    <w:rsid w:val="00D01D6E"/>
    <w:rsid w:val="00D02C64"/>
    <w:rsid w:val="00D03502"/>
    <w:rsid w:val="00D03FFE"/>
    <w:rsid w:val="00D067B6"/>
    <w:rsid w:val="00D10854"/>
    <w:rsid w:val="00D10BA6"/>
    <w:rsid w:val="00D1106F"/>
    <w:rsid w:val="00D1288F"/>
    <w:rsid w:val="00D129AE"/>
    <w:rsid w:val="00D1340E"/>
    <w:rsid w:val="00D14717"/>
    <w:rsid w:val="00D14A86"/>
    <w:rsid w:val="00D151F2"/>
    <w:rsid w:val="00D16682"/>
    <w:rsid w:val="00D2106A"/>
    <w:rsid w:val="00D232ED"/>
    <w:rsid w:val="00D24D6B"/>
    <w:rsid w:val="00D25B04"/>
    <w:rsid w:val="00D25C7A"/>
    <w:rsid w:val="00D2643B"/>
    <w:rsid w:val="00D27DC6"/>
    <w:rsid w:val="00D30914"/>
    <w:rsid w:val="00D34BB4"/>
    <w:rsid w:val="00D34C10"/>
    <w:rsid w:val="00D35215"/>
    <w:rsid w:val="00D35646"/>
    <w:rsid w:val="00D35DBE"/>
    <w:rsid w:val="00D36369"/>
    <w:rsid w:val="00D37925"/>
    <w:rsid w:val="00D4025E"/>
    <w:rsid w:val="00D4037D"/>
    <w:rsid w:val="00D410F3"/>
    <w:rsid w:val="00D4132E"/>
    <w:rsid w:val="00D41503"/>
    <w:rsid w:val="00D42DC1"/>
    <w:rsid w:val="00D43710"/>
    <w:rsid w:val="00D43960"/>
    <w:rsid w:val="00D43E82"/>
    <w:rsid w:val="00D45FCA"/>
    <w:rsid w:val="00D4644E"/>
    <w:rsid w:val="00D47C2A"/>
    <w:rsid w:val="00D50244"/>
    <w:rsid w:val="00D505E0"/>
    <w:rsid w:val="00D50BB2"/>
    <w:rsid w:val="00D51645"/>
    <w:rsid w:val="00D52740"/>
    <w:rsid w:val="00D52AF7"/>
    <w:rsid w:val="00D531AF"/>
    <w:rsid w:val="00D541DE"/>
    <w:rsid w:val="00D54C7A"/>
    <w:rsid w:val="00D5539A"/>
    <w:rsid w:val="00D5568F"/>
    <w:rsid w:val="00D56F65"/>
    <w:rsid w:val="00D57CE9"/>
    <w:rsid w:val="00D57F2B"/>
    <w:rsid w:val="00D61E4A"/>
    <w:rsid w:val="00D62103"/>
    <w:rsid w:val="00D621C8"/>
    <w:rsid w:val="00D62E43"/>
    <w:rsid w:val="00D6375B"/>
    <w:rsid w:val="00D679F8"/>
    <w:rsid w:val="00D67D22"/>
    <w:rsid w:val="00D7020C"/>
    <w:rsid w:val="00D71BC4"/>
    <w:rsid w:val="00D724E3"/>
    <w:rsid w:val="00D738C0"/>
    <w:rsid w:val="00D74F75"/>
    <w:rsid w:val="00D75736"/>
    <w:rsid w:val="00D767A3"/>
    <w:rsid w:val="00D76F68"/>
    <w:rsid w:val="00D77340"/>
    <w:rsid w:val="00D77503"/>
    <w:rsid w:val="00D77843"/>
    <w:rsid w:val="00D80870"/>
    <w:rsid w:val="00D808ED"/>
    <w:rsid w:val="00D80A81"/>
    <w:rsid w:val="00D80F71"/>
    <w:rsid w:val="00D82AC0"/>
    <w:rsid w:val="00D84D53"/>
    <w:rsid w:val="00D8563A"/>
    <w:rsid w:val="00D8595E"/>
    <w:rsid w:val="00D87B3E"/>
    <w:rsid w:val="00D903E7"/>
    <w:rsid w:val="00D910AB"/>
    <w:rsid w:val="00D912B5"/>
    <w:rsid w:val="00D91A18"/>
    <w:rsid w:val="00D93416"/>
    <w:rsid w:val="00D93F23"/>
    <w:rsid w:val="00D94064"/>
    <w:rsid w:val="00D94BE0"/>
    <w:rsid w:val="00D94C34"/>
    <w:rsid w:val="00D968C5"/>
    <w:rsid w:val="00D96AA7"/>
    <w:rsid w:val="00DA5096"/>
    <w:rsid w:val="00DA59C3"/>
    <w:rsid w:val="00DA5D2D"/>
    <w:rsid w:val="00DA614C"/>
    <w:rsid w:val="00DA7882"/>
    <w:rsid w:val="00DA7D20"/>
    <w:rsid w:val="00DB062C"/>
    <w:rsid w:val="00DB0B1E"/>
    <w:rsid w:val="00DB0CC5"/>
    <w:rsid w:val="00DB1AF4"/>
    <w:rsid w:val="00DB2297"/>
    <w:rsid w:val="00DB26D4"/>
    <w:rsid w:val="00DB4873"/>
    <w:rsid w:val="00DB6004"/>
    <w:rsid w:val="00DB613E"/>
    <w:rsid w:val="00DB61D6"/>
    <w:rsid w:val="00DB632C"/>
    <w:rsid w:val="00DC070B"/>
    <w:rsid w:val="00DC1FC8"/>
    <w:rsid w:val="00DC304E"/>
    <w:rsid w:val="00DC36FB"/>
    <w:rsid w:val="00DC38B9"/>
    <w:rsid w:val="00DC3CE2"/>
    <w:rsid w:val="00DC5E09"/>
    <w:rsid w:val="00DC6430"/>
    <w:rsid w:val="00DC6E99"/>
    <w:rsid w:val="00DC70A1"/>
    <w:rsid w:val="00DC79B1"/>
    <w:rsid w:val="00DD0140"/>
    <w:rsid w:val="00DD04E7"/>
    <w:rsid w:val="00DD0F83"/>
    <w:rsid w:val="00DD1C55"/>
    <w:rsid w:val="00DD2EAD"/>
    <w:rsid w:val="00DD3EF7"/>
    <w:rsid w:val="00DD464B"/>
    <w:rsid w:val="00DD4D6C"/>
    <w:rsid w:val="00DD55B5"/>
    <w:rsid w:val="00DD6CCD"/>
    <w:rsid w:val="00DD6DE1"/>
    <w:rsid w:val="00DD713C"/>
    <w:rsid w:val="00DD775A"/>
    <w:rsid w:val="00DD7AB8"/>
    <w:rsid w:val="00DD7B4C"/>
    <w:rsid w:val="00DD7B69"/>
    <w:rsid w:val="00DE04AA"/>
    <w:rsid w:val="00DE0D3F"/>
    <w:rsid w:val="00DE1ABC"/>
    <w:rsid w:val="00DE203C"/>
    <w:rsid w:val="00DE2301"/>
    <w:rsid w:val="00DE33B6"/>
    <w:rsid w:val="00DE400D"/>
    <w:rsid w:val="00DE435A"/>
    <w:rsid w:val="00DE566A"/>
    <w:rsid w:val="00DE5955"/>
    <w:rsid w:val="00DE5BDD"/>
    <w:rsid w:val="00DE5CDA"/>
    <w:rsid w:val="00DE7CB1"/>
    <w:rsid w:val="00DF12CE"/>
    <w:rsid w:val="00DF19F6"/>
    <w:rsid w:val="00DF1B01"/>
    <w:rsid w:val="00DF1FCF"/>
    <w:rsid w:val="00DF2DA9"/>
    <w:rsid w:val="00DF31D2"/>
    <w:rsid w:val="00DF3DD1"/>
    <w:rsid w:val="00DF4937"/>
    <w:rsid w:val="00DF4E15"/>
    <w:rsid w:val="00DF58E6"/>
    <w:rsid w:val="00DF5A78"/>
    <w:rsid w:val="00DF75B9"/>
    <w:rsid w:val="00DF7B75"/>
    <w:rsid w:val="00E0052D"/>
    <w:rsid w:val="00E01530"/>
    <w:rsid w:val="00E01962"/>
    <w:rsid w:val="00E02773"/>
    <w:rsid w:val="00E02A82"/>
    <w:rsid w:val="00E03780"/>
    <w:rsid w:val="00E06894"/>
    <w:rsid w:val="00E07DF6"/>
    <w:rsid w:val="00E100D2"/>
    <w:rsid w:val="00E12A4E"/>
    <w:rsid w:val="00E1300E"/>
    <w:rsid w:val="00E132EA"/>
    <w:rsid w:val="00E14E2B"/>
    <w:rsid w:val="00E15B45"/>
    <w:rsid w:val="00E163E9"/>
    <w:rsid w:val="00E164CF"/>
    <w:rsid w:val="00E17378"/>
    <w:rsid w:val="00E20EF8"/>
    <w:rsid w:val="00E239E3"/>
    <w:rsid w:val="00E24849"/>
    <w:rsid w:val="00E24ABB"/>
    <w:rsid w:val="00E24AEF"/>
    <w:rsid w:val="00E26FF9"/>
    <w:rsid w:val="00E30CF2"/>
    <w:rsid w:val="00E32F9F"/>
    <w:rsid w:val="00E331E9"/>
    <w:rsid w:val="00E338C2"/>
    <w:rsid w:val="00E34E77"/>
    <w:rsid w:val="00E3545C"/>
    <w:rsid w:val="00E35BF2"/>
    <w:rsid w:val="00E41CCF"/>
    <w:rsid w:val="00E42CF3"/>
    <w:rsid w:val="00E43387"/>
    <w:rsid w:val="00E456FA"/>
    <w:rsid w:val="00E507ED"/>
    <w:rsid w:val="00E50A5F"/>
    <w:rsid w:val="00E512DF"/>
    <w:rsid w:val="00E53EDA"/>
    <w:rsid w:val="00E54336"/>
    <w:rsid w:val="00E558D4"/>
    <w:rsid w:val="00E55B6D"/>
    <w:rsid w:val="00E56C7D"/>
    <w:rsid w:val="00E61765"/>
    <w:rsid w:val="00E61E21"/>
    <w:rsid w:val="00E62915"/>
    <w:rsid w:val="00E652A5"/>
    <w:rsid w:val="00E65AE5"/>
    <w:rsid w:val="00E65BEA"/>
    <w:rsid w:val="00E66494"/>
    <w:rsid w:val="00E67589"/>
    <w:rsid w:val="00E67693"/>
    <w:rsid w:val="00E732D7"/>
    <w:rsid w:val="00E74464"/>
    <w:rsid w:val="00E7478A"/>
    <w:rsid w:val="00E74CA7"/>
    <w:rsid w:val="00E75F4D"/>
    <w:rsid w:val="00E76A6E"/>
    <w:rsid w:val="00E7752D"/>
    <w:rsid w:val="00E77841"/>
    <w:rsid w:val="00E801CA"/>
    <w:rsid w:val="00E81BB2"/>
    <w:rsid w:val="00E826B5"/>
    <w:rsid w:val="00E82799"/>
    <w:rsid w:val="00E827AC"/>
    <w:rsid w:val="00E8435D"/>
    <w:rsid w:val="00E852A1"/>
    <w:rsid w:val="00E86839"/>
    <w:rsid w:val="00E90DC7"/>
    <w:rsid w:val="00E92046"/>
    <w:rsid w:val="00E92194"/>
    <w:rsid w:val="00E9375E"/>
    <w:rsid w:val="00E93FDD"/>
    <w:rsid w:val="00E94C3B"/>
    <w:rsid w:val="00E96300"/>
    <w:rsid w:val="00E9640C"/>
    <w:rsid w:val="00E96953"/>
    <w:rsid w:val="00EA0B0B"/>
    <w:rsid w:val="00EA196A"/>
    <w:rsid w:val="00EA2413"/>
    <w:rsid w:val="00EA327A"/>
    <w:rsid w:val="00EA3388"/>
    <w:rsid w:val="00EA481B"/>
    <w:rsid w:val="00EA4C96"/>
    <w:rsid w:val="00EA5C42"/>
    <w:rsid w:val="00EA61DC"/>
    <w:rsid w:val="00EA7C72"/>
    <w:rsid w:val="00EB0085"/>
    <w:rsid w:val="00EB04B8"/>
    <w:rsid w:val="00EB04E8"/>
    <w:rsid w:val="00EB1031"/>
    <w:rsid w:val="00EB1120"/>
    <w:rsid w:val="00EB1489"/>
    <w:rsid w:val="00EB2939"/>
    <w:rsid w:val="00EB3145"/>
    <w:rsid w:val="00EB3F0B"/>
    <w:rsid w:val="00EB4BF4"/>
    <w:rsid w:val="00EB4D84"/>
    <w:rsid w:val="00EB5D90"/>
    <w:rsid w:val="00EB6A12"/>
    <w:rsid w:val="00EB6A8F"/>
    <w:rsid w:val="00EC18F1"/>
    <w:rsid w:val="00EC4776"/>
    <w:rsid w:val="00EC4C8B"/>
    <w:rsid w:val="00EC500A"/>
    <w:rsid w:val="00EC5520"/>
    <w:rsid w:val="00EC5D79"/>
    <w:rsid w:val="00EC6445"/>
    <w:rsid w:val="00EC6CE8"/>
    <w:rsid w:val="00EC6F95"/>
    <w:rsid w:val="00EC7FA4"/>
    <w:rsid w:val="00ED0280"/>
    <w:rsid w:val="00ED059E"/>
    <w:rsid w:val="00ED13B5"/>
    <w:rsid w:val="00ED28EC"/>
    <w:rsid w:val="00ED4765"/>
    <w:rsid w:val="00ED5708"/>
    <w:rsid w:val="00EE125C"/>
    <w:rsid w:val="00EE13CB"/>
    <w:rsid w:val="00EE1B42"/>
    <w:rsid w:val="00EE2171"/>
    <w:rsid w:val="00EE373D"/>
    <w:rsid w:val="00EE46A5"/>
    <w:rsid w:val="00EE4EC6"/>
    <w:rsid w:val="00EE736A"/>
    <w:rsid w:val="00EF10B8"/>
    <w:rsid w:val="00EF11FB"/>
    <w:rsid w:val="00EF1C74"/>
    <w:rsid w:val="00EF209F"/>
    <w:rsid w:val="00EF3A3F"/>
    <w:rsid w:val="00EF4C63"/>
    <w:rsid w:val="00EF6B51"/>
    <w:rsid w:val="00EF7BC7"/>
    <w:rsid w:val="00F003F3"/>
    <w:rsid w:val="00F051BB"/>
    <w:rsid w:val="00F10805"/>
    <w:rsid w:val="00F12A66"/>
    <w:rsid w:val="00F13797"/>
    <w:rsid w:val="00F1462F"/>
    <w:rsid w:val="00F161F8"/>
    <w:rsid w:val="00F168A1"/>
    <w:rsid w:val="00F20763"/>
    <w:rsid w:val="00F210D5"/>
    <w:rsid w:val="00F21677"/>
    <w:rsid w:val="00F21B69"/>
    <w:rsid w:val="00F224B6"/>
    <w:rsid w:val="00F22747"/>
    <w:rsid w:val="00F227B8"/>
    <w:rsid w:val="00F2284F"/>
    <w:rsid w:val="00F24E92"/>
    <w:rsid w:val="00F25543"/>
    <w:rsid w:val="00F255ED"/>
    <w:rsid w:val="00F2585C"/>
    <w:rsid w:val="00F25945"/>
    <w:rsid w:val="00F27BCE"/>
    <w:rsid w:val="00F30530"/>
    <w:rsid w:val="00F31F61"/>
    <w:rsid w:val="00F3229D"/>
    <w:rsid w:val="00F343C8"/>
    <w:rsid w:val="00F34CD4"/>
    <w:rsid w:val="00F35A40"/>
    <w:rsid w:val="00F35D13"/>
    <w:rsid w:val="00F362FD"/>
    <w:rsid w:val="00F363D5"/>
    <w:rsid w:val="00F4044B"/>
    <w:rsid w:val="00F41084"/>
    <w:rsid w:val="00F415F2"/>
    <w:rsid w:val="00F418C6"/>
    <w:rsid w:val="00F41C99"/>
    <w:rsid w:val="00F43C3F"/>
    <w:rsid w:val="00F479B0"/>
    <w:rsid w:val="00F47F0D"/>
    <w:rsid w:val="00F50D86"/>
    <w:rsid w:val="00F52ACB"/>
    <w:rsid w:val="00F548A9"/>
    <w:rsid w:val="00F56359"/>
    <w:rsid w:val="00F57EF2"/>
    <w:rsid w:val="00F61185"/>
    <w:rsid w:val="00F65D5E"/>
    <w:rsid w:val="00F71042"/>
    <w:rsid w:val="00F71575"/>
    <w:rsid w:val="00F71DEC"/>
    <w:rsid w:val="00F72E46"/>
    <w:rsid w:val="00F7300A"/>
    <w:rsid w:val="00F73229"/>
    <w:rsid w:val="00F74298"/>
    <w:rsid w:val="00F74C65"/>
    <w:rsid w:val="00F77321"/>
    <w:rsid w:val="00F80042"/>
    <w:rsid w:val="00F80F7C"/>
    <w:rsid w:val="00F81372"/>
    <w:rsid w:val="00F81E2B"/>
    <w:rsid w:val="00F82537"/>
    <w:rsid w:val="00F84EE0"/>
    <w:rsid w:val="00F876B2"/>
    <w:rsid w:val="00F87F30"/>
    <w:rsid w:val="00F91533"/>
    <w:rsid w:val="00F91682"/>
    <w:rsid w:val="00F925F6"/>
    <w:rsid w:val="00F943FC"/>
    <w:rsid w:val="00F94CFE"/>
    <w:rsid w:val="00F951BA"/>
    <w:rsid w:val="00F95338"/>
    <w:rsid w:val="00F95AC1"/>
    <w:rsid w:val="00F96DB3"/>
    <w:rsid w:val="00F97AAA"/>
    <w:rsid w:val="00FA0E9E"/>
    <w:rsid w:val="00FA1E97"/>
    <w:rsid w:val="00FA20B5"/>
    <w:rsid w:val="00FA2D48"/>
    <w:rsid w:val="00FA356D"/>
    <w:rsid w:val="00FA395E"/>
    <w:rsid w:val="00FA4934"/>
    <w:rsid w:val="00FA57DF"/>
    <w:rsid w:val="00FA7565"/>
    <w:rsid w:val="00FA76D2"/>
    <w:rsid w:val="00FB2BA0"/>
    <w:rsid w:val="00FB2ED9"/>
    <w:rsid w:val="00FB43BE"/>
    <w:rsid w:val="00FB51F5"/>
    <w:rsid w:val="00FB6366"/>
    <w:rsid w:val="00FC13C6"/>
    <w:rsid w:val="00FC14B0"/>
    <w:rsid w:val="00FC195A"/>
    <w:rsid w:val="00FC1C8F"/>
    <w:rsid w:val="00FC2501"/>
    <w:rsid w:val="00FC274C"/>
    <w:rsid w:val="00FC2852"/>
    <w:rsid w:val="00FC30A7"/>
    <w:rsid w:val="00FD04B3"/>
    <w:rsid w:val="00FD4322"/>
    <w:rsid w:val="00FD5D0D"/>
    <w:rsid w:val="00FD607B"/>
    <w:rsid w:val="00FD68D6"/>
    <w:rsid w:val="00FD7FA3"/>
    <w:rsid w:val="00FE20A8"/>
    <w:rsid w:val="00FE37A0"/>
    <w:rsid w:val="00FE42F5"/>
    <w:rsid w:val="00FE65D5"/>
    <w:rsid w:val="00FE7BDB"/>
    <w:rsid w:val="00FF0DC9"/>
    <w:rsid w:val="00FF16B9"/>
    <w:rsid w:val="00FF311F"/>
    <w:rsid w:val="00FF3A6E"/>
    <w:rsid w:val="00FF40F3"/>
    <w:rsid w:val="00FF435D"/>
    <w:rsid w:val="00FF634D"/>
    <w:rsid w:val="00FF6DAE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21786"/>
  <w15:chartTrackingRefBased/>
  <w15:docId w15:val="{AA0EF938-4F0D-4C84-9D75-124419BF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7F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71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B7855"/>
    <w:pPr>
      <w:widowControl w:val="0"/>
      <w:spacing w:before="84"/>
      <w:ind w:left="227"/>
      <w:outlineLvl w:val="2"/>
    </w:pPr>
    <w:rPr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rsid w:val="00E24849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qFormat/>
    <w:rsid w:val="004B7855"/>
    <w:pPr>
      <w:widowControl w:val="0"/>
      <w:ind w:left="2098"/>
      <w:outlineLvl w:val="4"/>
    </w:pPr>
    <w:rPr>
      <w:sz w:val="28"/>
      <w:szCs w:val="28"/>
    </w:rPr>
  </w:style>
  <w:style w:type="paragraph" w:styleId="Heading6">
    <w:name w:val="heading 6"/>
    <w:basedOn w:val="Normal"/>
    <w:link w:val="Heading6Char"/>
    <w:qFormat/>
    <w:rsid w:val="004B7855"/>
    <w:pPr>
      <w:widowControl w:val="0"/>
      <w:ind w:left="780"/>
      <w:outlineLvl w:val="5"/>
    </w:pPr>
    <w:rPr>
      <w:rFonts w:ascii="Calibri" w:eastAsia="Calibri" w:hAnsi="Calibri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nhideWhenUsed/>
    <w:qFormat/>
    <w:rsid w:val="00B025A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link w:val="Heading8Char"/>
    <w:qFormat/>
    <w:rsid w:val="004B7855"/>
    <w:pPr>
      <w:widowControl w:val="0"/>
      <w:spacing w:before="69"/>
      <w:ind w:left="300"/>
      <w:outlineLvl w:val="7"/>
    </w:pPr>
    <w:rPr>
      <w:b/>
      <w:bCs/>
      <w:i/>
    </w:rPr>
  </w:style>
  <w:style w:type="paragraph" w:styleId="Heading9">
    <w:name w:val="heading 9"/>
    <w:basedOn w:val="Normal"/>
    <w:next w:val="Normal"/>
    <w:link w:val="Heading9Char"/>
    <w:qFormat/>
    <w:rsid w:val="007250B0"/>
    <w:pPr>
      <w:tabs>
        <w:tab w:val="num" w:pos="6120"/>
      </w:tabs>
      <w:spacing w:before="240" w:after="60"/>
      <w:ind w:left="57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A63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63A2"/>
  </w:style>
  <w:style w:type="paragraph" w:styleId="Footer">
    <w:name w:val="footer"/>
    <w:basedOn w:val="Normal"/>
    <w:link w:val="FooterChar"/>
    <w:uiPriority w:val="99"/>
    <w:unhideWhenUsed/>
    <w:rsid w:val="009A63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3A2"/>
  </w:style>
  <w:style w:type="paragraph" w:styleId="ListParagraph">
    <w:name w:val="List Paragraph"/>
    <w:basedOn w:val="Normal"/>
    <w:uiPriority w:val="34"/>
    <w:qFormat/>
    <w:rsid w:val="009A63A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2484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E24849"/>
    <w:rPr>
      <w:b/>
      <w:bCs/>
    </w:rPr>
  </w:style>
  <w:style w:type="character" w:styleId="Hyperlink">
    <w:name w:val="Hyperlink"/>
    <w:basedOn w:val="DefaultParagraphFont"/>
    <w:uiPriority w:val="99"/>
    <w:unhideWhenUsed/>
    <w:rsid w:val="00E2484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nhideWhenUsed/>
    <w:rsid w:val="00E248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24849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684F95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21AF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nhideWhenUsed/>
    <w:rsid w:val="00006C0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06C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06C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006C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06C0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B7F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0B7FBB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2471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unhideWhenUsed/>
    <w:rsid w:val="00B021DD"/>
    <w:rPr>
      <w:color w:val="954F72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rsid w:val="00B025A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3Char">
    <w:name w:val="Heading 3 Char"/>
    <w:basedOn w:val="DefaultParagraphFont"/>
    <w:link w:val="Heading3"/>
    <w:uiPriority w:val="9"/>
    <w:rsid w:val="004B7855"/>
    <w:rPr>
      <w:rFonts w:ascii="Times New Roman" w:eastAsia="Times New Roman" w:hAnsi="Times New Roman"/>
      <w:sz w:val="44"/>
      <w:szCs w:val="44"/>
    </w:rPr>
  </w:style>
  <w:style w:type="character" w:customStyle="1" w:styleId="Heading5Char">
    <w:name w:val="Heading 5 Char"/>
    <w:basedOn w:val="DefaultParagraphFont"/>
    <w:link w:val="Heading5"/>
    <w:rsid w:val="004B7855"/>
    <w:rPr>
      <w:rFonts w:ascii="Times New Roman" w:eastAsia="Times New Roman" w:hAnsi="Times New Roman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4B7855"/>
    <w:rPr>
      <w:rFonts w:ascii="Calibri" w:eastAsia="Calibri" w:hAnsi="Calibri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4B7855"/>
    <w:rPr>
      <w:rFonts w:ascii="Times New Roman" w:eastAsia="Times New Roman" w:hAnsi="Times New Roman"/>
      <w:b/>
      <w:bCs/>
      <w:i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B7855"/>
    <w:pPr>
      <w:widowControl w:val="0"/>
      <w:ind w:left="100"/>
    </w:pPr>
  </w:style>
  <w:style w:type="character" w:customStyle="1" w:styleId="BodyTextChar">
    <w:name w:val="Body Text Char"/>
    <w:basedOn w:val="DefaultParagraphFont"/>
    <w:link w:val="BodyText"/>
    <w:uiPriority w:val="1"/>
    <w:rsid w:val="004B7855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B7855"/>
    <w:pPr>
      <w:widowControl w:val="0"/>
    </w:pPr>
  </w:style>
  <w:style w:type="table" w:styleId="PlainTable5">
    <w:name w:val="Plain Table 5"/>
    <w:basedOn w:val="TableNormal"/>
    <w:uiPriority w:val="45"/>
    <w:rsid w:val="00AB6CE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0867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Revision">
    <w:name w:val="Revision"/>
    <w:hidden/>
    <w:uiPriority w:val="99"/>
    <w:semiHidden/>
    <w:rsid w:val="008A17D7"/>
    <w:pPr>
      <w:spacing w:after="0" w:line="240" w:lineRule="auto"/>
    </w:pPr>
  </w:style>
  <w:style w:type="table" w:styleId="TableGrid">
    <w:name w:val="Table Grid"/>
    <w:basedOn w:val="TableNormal"/>
    <w:rsid w:val="006F3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760A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CE2D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966D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56F28"/>
    <w:rPr>
      <w:color w:val="605E5C"/>
      <w:shd w:val="clear" w:color="auto" w:fill="E1DFDD"/>
    </w:rPr>
  </w:style>
  <w:style w:type="paragraph" w:customStyle="1" w:styleId="pf0">
    <w:name w:val="pf0"/>
    <w:basedOn w:val="Normal"/>
    <w:rsid w:val="00441132"/>
    <w:pPr>
      <w:spacing w:before="100" w:beforeAutospacing="1" w:after="100" w:afterAutospacing="1"/>
    </w:pPr>
  </w:style>
  <w:style w:type="character" w:customStyle="1" w:styleId="cf01">
    <w:name w:val="cf01"/>
    <w:basedOn w:val="DefaultParagraphFont"/>
    <w:rsid w:val="00441132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BD655F"/>
    <w:rPr>
      <w:rFonts w:ascii="Segoe UI" w:hAnsi="Segoe UI" w:cs="Segoe UI" w:hint="default"/>
      <w:sz w:val="18"/>
      <w:szCs w:val="18"/>
      <w:shd w:val="clear" w:color="auto" w:fill="FFFF00"/>
    </w:rPr>
  </w:style>
  <w:style w:type="table" w:styleId="PlainTable4">
    <w:name w:val="Plain Table 4"/>
    <w:basedOn w:val="TableNormal"/>
    <w:uiPriority w:val="44"/>
    <w:rsid w:val="003B79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9Char">
    <w:name w:val="Heading 9 Char"/>
    <w:basedOn w:val="DefaultParagraphFont"/>
    <w:link w:val="Heading9"/>
    <w:rsid w:val="007250B0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Default">
    <w:name w:val="Default"/>
    <w:rsid w:val="007250B0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character" w:customStyle="1" w:styleId="copy">
    <w:name w:val="copy"/>
    <w:rsid w:val="007250B0"/>
    <w:rPr>
      <w:rFonts w:cs="Times New Roman"/>
    </w:rPr>
  </w:style>
  <w:style w:type="character" w:customStyle="1" w:styleId="bodytext0">
    <w:name w:val="bodytext"/>
    <w:rsid w:val="007250B0"/>
    <w:rPr>
      <w:rFonts w:cs="Times New Roman"/>
    </w:rPr>
  </w:style>
  <w:style w:type="character" w:customStyle="1" w:styleId="page-titles">
    <w:name w:val="page-titles"/>
    <w:rsid w:val="007250B0"/>
    <w:rPr>
      <w:rFonts w:cs="Times New Roman"/>
    </w:rPr>
  </w:style>
  <w:style w:type="character" w:customStyle="1" w:styleId="pagetitle">
    <w:name w:val="pagetitle"/>
    <w:rsid w:val="007250B0"/>
    <w:rPr>
      <w:rFonts w:cs="Times New Roman"/>
    </w:rPr>
  </w:style>
  <w:style w:type="character" w:customStyle="1" w:styleId="spotlighthdr">
    <w:name w:val="spotlight_hdr"/>
    <w:basedOn w:val="DefaultParagraphFont"/>
    <w:rsid w:val="007250B0"/>
  </w:style>
  <w:style w:type="character" w:styleId="PageNumber">
    <w:name w:val="page number"/>
    <w:basedOn w:val="DefaultParagraphFont"/>
    <w:rsid w:val="007250B0"/>
  </w:style>
  <w:style w:type="character" w:customStyle="1" w:styleId="staticcopy">
    <w:name w:val="staticcopy"/>
    <w:basedOn w:val="DefaultParagraphFont"/>
    <w:rsid w:val="007250B0"/>
  </w:style>
  <w:style w:type="paragraph" w:customStyle="1" w:styleId="msolistparagraph0">
    <w:name w:val="msolistparagraph"/>
    <w:basedOn w:val="Normal"/>
    <w:rsid w:val="007250B0"/>
    <w:pPr>
      <w:ind w:left="720"/>
    </w:pPr>
    <w:rPr>
      <w:rFonts w:ascii="Calibri" w:hAnsi="Calibri"/>
      <w:sz w:val="22"/>
      <w:szCs w:val="22"/>
    </w:rPr>
  </w:style>
  <w:style w:type="paragraph" w:styleId="DocumentMap">
    <w:name w:val="Document Map"/>
    <w:basedOn w:val="Normal"/>
    <w:link w:val="DocumentMapChar"/>
    <w:semiHidden/>
    <w:rsid w:val="007250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7250B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Normal050Indent">
    <w:name w:val="Normal + 0.50&quot; Indent"/>
    <w:basedOn w:val="Normal"/>
    <w:rsid w:val="007250B0"/>
    <w:pPr>
      <w:ind w:left="720"/>
    </w:pPr>
    <w:rPr>
      <w:rFonts w:eastAsia="SimSun"/>
      <w:lang w:eastAsia="zh-CN"/>
    </w:rPr>
  </w:style>
  <w:style w:type="character" w:customStyle="1" w:styleId="apple-style-span">
    <w:name w:val="apple-style-span"/>
    <w:basedOn w:val="DefaultParagraphFont"/>
    <w:rsid w:val="007250B0"/>
  </w:style>
  <w:style w:type="character" w:customStyle="1" w:styleId="mainbody">
    <w:name w:val="mainbody"/>
    <w:basedOn w:val="DefaultParagraphFont"/>
    <w:rsid w:val="007250B0"/>
  </w:style>
  <w:style w:type="paragraph" w:customStyle="1" w:styleId="coursedescription">
    <w:name w:val="coursedescription"/>
    <w:basedOn w:val="Normal"/>
    <w:rsid w:val="007250B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250B0"/>
  </w:style>
  <w:style w:type="character" w:customStyle="1" w:styleId="pslongeditbox">
    <w:name w:val="pslongeditbox"/>
    <w:basedOn w:val="DefaultParagraphFont"/>
    <w:rsid w:val="007250B0"/>
  </w:style>
  <w:style w:type="character" w:customStyle="1" w:styleId="productdetails1">
    <w:name w:val="productdetails1"/>
    <w:rsid w:val="007250B0"/>
    <w:rPr>
      <w:color w:val="000000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7250B0"/>
  </w:style>
  <w:style w:type="character" w:customStyle="1" w:styleId="uwmbody">
    <w:name w:val="uwm_body"/>
    <w:basedOn w:val="DefaultParagraphFont"/>
    <w:rsid w:val="007250B0"/>
  </w:style>
  <w:style w:type="character" w:styleId="Emphasis">
    <w:name w:val="Emphasis"/>
    <w:uiPriority w:val="20"/>
    <w:qFormat/>
    <w:rsid w:val="007250B0"/>
    <w:rPr>
      <w:i/>
      <w:iCs/>
    </w:rPr>
  </w:style>
  <w:style w:type="character" w:customStyle="1" w:styleId="style51">
    <w:name w:val="style51"/>
    <w:rsid w:val="007250B0"/>
    <w:rPr>
      <w:rFonts w:ascii="Verdana" w:hAnsi="Verdana" w:hint="default"/>
      <w:sz w:val="20"/>
      <w:szCs w:val="20"/>
    </w:rPr>
  </w:style>
  <w:style w:type="paragraph" w:customStyle="1" w:styleId="style1">
    <w:name w:val="style1"/>
    <w:basedOn w:val="Normal"/>
    <w:rsid w:val="007250B0"/>
    <w:pPr>
      <w:spacing w:line="360" w:lineRule="atLeast"/>
    </w:pPr>
    <w:rPr>
      <w:b/>
      <w:bCs/>
    </w:rPr>
  </w:style>
  <w:style w:type="paragraph" w:customStyle="1" w:styleId="style2">
    <w:name w:val="style2"/>
    <w:basedOn w:val="Normal"/>
    <w:rsid w:val="007250B0"/>
    <w:pPr>
      <w:spacing w:line="360" w:lineRule="atLeast"/>
    </w:pPr>
  </w:style>
  <w:style w:type="paragraph" w:customStyle="1" w:styleId="style3">
    <w:name w:val="style3"/>
    <w:basedOn w:val="Normal"/>
    <w:rsid w:val="007250B0"/>
    <w:pPr>
      <w:spacing w:line="360" w:lineRule="atLeast"/>
    </w:pPr>
    <w:rPr>
      <w:i/>
      <w:iCs/>
    </w:rPr>
  </w:style>
  <w:style w:type="paragraph" w:customStyle="1" w:styleId="style4">
    <w:name w:val="style4"/>
    <w:basedOn w:val="Normal"/>
    <w:rsid w:val="007250B0"/>
    <w:pPr>
      <w:spacing w:line="360" w:lineRule="atLeast"/>
      <w:ind w:left="600"/>
    </w:pPr>
  </w:style>
  <w:style w:type="numbering" w:customStyle="1" w:styleId="CATNumbering">
    <w:name w:val="CAT Numbering"/>
    <w:uiPriority w:val="99"/>
    <w:rsid w:val="007250B0"/>
    <w:pPr>
      <w:numPr>
        <w:numId w:val="88"/>
      </w:numPr>
    </w:pPr>
  </w:style>
  <w:style w:type="paragraph" w:styleId="BodyTextIndent2">
    <w:name w:val="Body Text Indent 2"/>
    <w:basedOn w:val="Normal"/>
    <w:link w:val="BodyTextIndent2Char"/>
    <w:unhideWhenUsed/>
    <w:rsid w:val="007250B0"/>
    <w:pPr>
      <w:tabs>
        <w:tab w:val="left" w:pos="360"/>
        <w:tab w:val="left" w:pos="720"/>
        <w:tab w:val="left" w:pos="1080"/>
        <w:tab w:val="left" w:pos="1440"/>
      </w:tabs>
      <w:spacing w:before="60" w:line="200" w:lineRule="exact"/>
      <w:ind w:left="720"/>
    </w:pPr>
    <w:rPr>
      <w:rFonts w:ascii="Franklin Gothic Demi" w:hAnsi="Franklin Gothic Demi"/>
      <w:bCs/>
      <w:sz w:val="19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7250B0"/>
    <w:rPr>
      <w:rFonts w:ascii="Franklin Gothic Demi" w:eastAsia="Times New Roman" w:hAnsi="Franklin Gothic Demi" w:cs="Times New Roman"/>
      <w:bCs/>
      <w:sz w:val="19"/>
      <w:szCs w:val="20"/>
      <w:lang w:val="x-none" w:eastAsia="x-none"/>
    </w:rPr>
  </w:style>
  <w:style w:type="paragraph" w:styleId="BodyTextIndent3">
    <w:name w:val="Body Text Indent 3"/>
    <w:basedOn w:val="Normal"/>
    <w:link w:val="BodyTextIndent3Char"/>
    <w:unhideWhenUsed/>
    <w:rsid w:val="007250B0"/>
    <w:pPr>
      <w:tabs>
        <w:tab w:val="left" w:pos="360"/>
        <w:tab w:val="left" w:pos="720"/>
        <w:tab w:val="left" w:pos="1080"/>
        <w:tab w:val="left" w:pos="1440"/>
      </w:tabs>
      <w:spacing w:before="60" w:line="200" w:lineRule="exact"/>
      <w:ind w:left="720"/>
    </w:pPr>
    <w:rPr>
      <w:rFonts w:ascii="Franklin Gothic Demi" w:hAnsi="Franklin Gothic Demi"/>
      <w:b/>
      <w:sz w:val="19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7250B0"/>
    <w:rPr>
      <w:rFonts w:ascii="Franklin Gothic Demi" w:eastAsia="Times New Roman" w:hAnsi="Franklin Gothic Demi" w:cs="Times New Roman"/>
      <w:b/>
      <w:sz w:val="19"/>
      <w:szCs w:val="20"/>
      <w:lang w:val="x-none" w:eastAsia="x-none"/>
    </w:rPr>
  </w:style>
  <w:style w:type="paragraph" w:styleId="BodyText2">
    <w:name w:val="Body Text 2"/>
    <w:basedOn w:val="Normal"/>
    <w:link w:val="BodyText2Char"/>
    <w:unhideWhenUsed/>
    <w:rsid w:val="007250B0"/>
    <w:pPr>
      <w:tabs>
        <w:tab w:val="left" w:pos="360"/>
        <w:tab w:val="left" w:pos="720"/>
        <w:tab w:val="left" w:pos="1080"/>
        <w:tab w:val="left" w:pos="1440"/>
      </w:tabs>
      <w:spacing w:before="60" w:line="200" w:lineRule="exact"/>
    </w:pPr>
    <w:rPr>
      <w:rFonts w:ascii="Franklin Gothic Demi" w:hAnsi="Franklin Gothic Demi"/>
      <w:b/>
      <w:sz w:val="19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7250B0"/>
    <w:rPr>
      <w:rFonts w:ascii="Franklin Gothic Demi" w:eastAsia="Times New Roman" w:hAnsi="Franklin Gothic Demi" w:cs="Times New Roman"/>
      <w:b/>
      <w:sz w:val="19"/>
      <w:szCs w:val="20"/>
      <w:lang w:val="x-none" w:eastAsia="x-none"/>
    </w:rPr>
  </w:style>
  <w:style w:type="character" w:customStyle="1" w:styleId="style21">
    <w:name w:val="style21"/>
    <w:rsid w:val="007250B0"/>
    <w:rPr>
      <w:rFonts w:ascii="Verdana" w:hAnsi="Verdana" w:hint="default"/>
      <w:sz w:val="20"/>
      <w:szCs w:val="20"/>
    </w:rPr>
  </w:style>
  <w:style w:type="paragraph" w:customStyle="1" w:styleId="CATParagraph3">
    <w:name w:val="CAT Paragraph 3"/>
    <w:basedOn w:val="BodyTextIndent2"/>
    <w:qFormat/>
    <w:rsid w:val="007250B0"/>
    <w:pPr>
      <w:spacing w:before="0" w:line="190" w:lineRule="exact"/>
    </w:pPr>
    <w:rPr>
      <w:rFonts w:ascii="Franklin Gothic Book" w:hAnsi="Franklin Gothic Book"/>
      <w:bCs w:val="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250B0"/>
    <w:pPr>
      <w:spacing w:after="36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250B0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7250B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250B0"/>
    <w:rPr>
      <w:rFonts w:ascii="Courier New" w:eastAsia="Times New Roman" w:hAnsi="Courier New" w:cs="Courier New" w:hint="default"/>
      <w:sz w:val="23"/>
      <w:szCs w:val="23"/>
    </w:rPr>
  </w:style>
  <w:style w:type="character" w:styleId="HTMLDefinition">
    <w:name w:val="HTML Definition"/>
    <w:basedOn w:val="DefaultParagraphFont"/>
    <w:uiPriority w:val="99"/>
    <w:semiHidden/>
    <w:unhideWhenUsed/>
    <w:rsid w:val="007250B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250B0"/>
    <w:rPr>
      <w:rFonts w:ascii="Courier New" w:eastAsia="Times New Roman" w:hAnsi="Courier New" w:cs="Courier New" w:hint="default"/>
      <w:sz w:val="23"/>
      <w:szCs w:val="23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250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360"/>
    </w:pPr>
    <w:rPr>
      <w:rFonts w:ascii="Courier New" w:hAnsi="Courier New" w:cs="Courier New"/>
      <w:sz w:val="23"/>
      <w:szCs w:val="23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250B0"/>
    <w:rPr>
      <w:rFonts w:ascii="Courier New" w:eastAsia="Times New Roman" w:hAnsi="Courier New" w:cs="Courier New"/>
      <w:sz w:val="23"/>
      <w:szCs w:val="23"/>
    </w:rPr>
  </w:style>
  <w:style w:type="character" w:styleId="HTMLSample">
    <w:name w:val="HTML Sample"/>
    <w:basedOn w:val="DefaultParagraphFont"/>
    <w:uiPriority w:val="99"/>
    <w:semiHidden/>
    <w:unhideWhenUsed/>
    <w:rsid w:val="007250B0"/>
    <w:rPr>
      <w:rFonts w:ascii="Courier New" w:eastAsia="Times New Roman" w:hAnsi="Courier New" w:cs="Courier New" w:hint="default"/>
      <w:sz w:val="23"/>
      <w:szCs w:val="23"/>
    </w:rPr>
  </w:style>
  <w:style w:type="character" w:styleId="HTMLTypewriter">
    <w:name w:val="HTML Typewriter"/>
    <w:basedOn w:val="DefaultParagraphFont"/>
    <w:uiPriority w:val="99"/>
    <w:semiHidden/>
    <w:unhideWhenUsed/>
    <w:rsid w:val="007250B0"/>
    <w:rPr>
      <w:rFonts w:ascii="Courier New" w:eastAsia="Times New Roman" w:hAnsi="Courier New" w:cs="Courier New" w:hint="default"/>
      <w:sz w:val="23"/>
      <w:szCs w:val="23"/>
    </w:rPr>
  </w:style>
  <w:style w:type="character" w:styleId="HTMLVariable">
    <w:name w:val="HTML Variable"/>
    <w:basedOn w:val="DefaultParagraphFont"/>
    <w:uiPriority w:val="99"/>
    <w:semiHidden/>
    <w:unhideWhenUsed/>
    <w:rsid w:val="007250B0"/>
    <w:rPr>
      <w:rFonts w:ascii="Courier New" w:hAnsi="Courier New" w:cs="Courier New" w:hint="default"/>
      <w:i/>
      <w:iCs/>
      <w:sz w:val="23"/>
      <w:szCs w:val="23"/>
    </w:rPr>
  </w:style>
  <w:style w:type="paragraph" w:customStyle="1" w:styleId="guidelines">
    <w:name w:val="guidelines"/>
    <w:basedOn w:val="Normal"/>
    <w:rsid w:val="007250B0"/>
    <w:pPr>
      <w:spacing w:before="100" w:beforeAutospacing="1" w:after="360"/>
    </w:pPr>
  </w:style>
  <w:style w:type="paragraph" w:customStyle="1" w:styleId="comments-rss">
    <w:name w:val="comments-rss"/>
    <w:basedOn w:val="Normal"/>
    <w:rsid w:val="007250B0"/>
    <w:pPr>
      <w:spacing w:before="100" w:beforeAutospacing="1" w:after="360"/>
    </w:pPr>
  </w:style>
  <w:style w:type="paragraph" w:customStyle="1" w:styleId="comment-form-posting-as">
    <w:name w:val="comment-form-posting-as"/>
    <w:basedOn w:val="Normal"/>
    <w:rsid w:val="007250B0"/>
    <w:pPr>
      <w:spacing w:before="100" w:beforeAutospacing="1" w:after="360"/>
    </w:pPr>
  </w:style>
  <w:style w:type="paragraph" w:customStyle="1" w:styleId="comment-form-log-out">
    <w:name w:val="comment-form-log-out"/>
    <w:basedOn w:val="Normal"/>
    <w:rsid w:val="007250B0"/>
    <w:pPr>
      <w:spacing w:before="100" w:beforeAutospacing="1" w:after="360"/>
    </w:pPr>
  </w:style>
  <w:style w:type="paragraph" w:customStyle="1" w:styleId="genericon">
    <w:name w:val="genericon"/>
    <w:basedOn w:val="Normal"/>
    <w:rsid w:val="007250B0"/>
    <w:pPr>
      <w:spacing w:before="100" w:beforeAutospacing="1" w:after="360"/>
      <w:jc w:val="center"/>
      <w:textAlignment w:val="top"/>
    </w:pPr>
    <w:rPr>
      <w:rFonts w:ascii="Genericons" w:hAnsi="Genericons"/>
    </w:rPr>
  </w:style>
  <w:style w:type="paragraph" w:customStyle="1" w:styleId="search-field">
    <w:name w:val="search-field"/>
    <w:basedOn w:val="Normal"/>
    <w:rsid w:val="007250B0"/>
    <w:pPr>
      <w:spacing w:before="100" w:beforeAutospacing="1" w:after="360"/>
    </w:pPr>
  </w:style>
  <w:style w:type="paragraph" w:customStyle="1" w:styleId="search-submit">
    <w:name w:val="search-submit"/>
    <w:basedOn w:val="Normal"/>
    <w:rsid w:val="007250B0"/>
    <w:pPr>
      <w:spacing w:before="100" w:beforeAutospacing="1" w:after="360"/>
    </w:pPr>
    <w:rPr>
      <w:vanish/>
    </w:rPr>
  </w:style>
  <w:style w:type="paragraph" w:customStyle="1" w:styleId="aligncenter">
    <w:name w:val="aligncenter"/>
    <w:basedOn w:val="Normal"/>
    <w:rsid w:val="007250B0"/>
    <w:pPr>
      <w:spacing w:before="100" w:beforeAutospacing="1" w:after="360"/>
    </w:pPr>
  </w:style>
  <w:style w:type="paragraph" w:customStyle="1" w:styleId="wp-caption">
    <w:name w:val="wp-caption"/>
    <w:basedOn w:val="Normal"/>
    <w:rsid w:val="007250B0"/>
    <w:pPr>
      <w:spacing w:before="100" w:beforeAutospacing="1" w:after="360"/>
    </w:pPr>
    <w:rPr>
      <w:color w:val="767676"/>
    </w:rPr>
  </w:style>
  <w:style w:type="paragraph" w:customStyle="1" w:styleId="wp-caption-text">
    <w:name w:val="wp-caption-text"/>
    <w:basedOn w:val="Normal"/>
    <w:rsid w:val="007250B0"/>
    <w:pPr>
      <w:spacing w:before="135" w:after="135"/>
    </w:pPr>
    <w:rPr>
      <w:i/>
      <w:iCs/>
      <w:sz w:val="18"/>
      <w:szCs w:val="18"/>
    </w:rPr>
  </w:style>
  <w:style w:type="paragraph" w:customStyle="1" w:styleId="wp-smiley">
    <w:name w:val="wp-smiley"/>
    <w:basedOn w:val="Normal"/>
    <w:rsid w:val="007250B0"/>
  </w:style>
  <w:style w:type="paragraph" w:customStyle="1" w:styleId="hide">
    <w:name w:val="hide"/>
    <w:basedOn w:val="Normal"/>
    <w:rsid w:val="007250B0"/>
    <w:pPr>
      <w:spacing w:before="100" w:beforeAutospacing="1" w:after="360"/>
    </w:pPr>
    <w:rPr>
      <w:vanish/>
    </w:rPr>
  </w:style>
  <w:style w:type="paragraph" w:customStyle="1" w:styleId="site">
    <w:name w:val="site"/>
    <w:basedOn w:val="Normal"/>
    <w:rsid w:val="007250B0"/>
    <w:pPr>
      <w:shd w:val="clear" w:color="auto" w:fill="FFFFFF"/>
      <w:spacing w:before="100" w:beforeAutospacing="1" w:after="360"/>
    </w:pPr>
  </w:style>
  <w:style w:type="paragraph" w:customStyle="1" w:styleId="main-content">
    <w:name w:val="main-content"/>
    <w:basedOn w:val="Normal"/>
    <w:rsid w:val="007250B0"/>
    <w:pPr>
      <w:spacing w:before="100" w:beforeAutospacing="1" w:after="360"/>
    </w:pPr>
  </w:style>
  <w:style w:type="paragraph" w:customStyle="1" w:styleId="site-header">
    <w:name w:val="site-header"/>
    <w:basedOn w:val="Normal"/>
    <w:rsid w:val="007250B0"/>
    <w:pPr>
      <w:shd w:val="clear" w:color="auto" w:fill="EEEEE6"/>
      <w:spacing w:before="100" w:beforeAutospacing="1" w:after="360"/>
    </w:pPr>
  </w:style>
  <w:style w:type="paragraph" w:customStyle="1" w:styleId="header-main">
    <w:name w:val="header-main"/>
    <w:basedOn w:val="Normal"/>
    <w:rsid w:val="007250B0"/>
    <w:pPr>
      <w:spacing w:before="100" w:beforeAutospacing="1" w:after="360"/>
    </w:pPr>
  </w:style>
  <w:style w:type="paragraph" w:customStyle="1" w:styleId="site-title">
    <w:name w:val="site-title"/>
    <w:basedOn w:val="Normal"/>
    <w:rsid w:val="007250B0"/>
    <w:pPr>
      <w:spacing w:line="720" w:lineRule="atLeast"/>
    </w:pPr>
    <w:rPr>
      <w:b/>
      <w:bCs/>
      <w:sz w:val="27"/>
      <w:szCs w:val="27"/>
    </w:rPr>
  </w:style>
  <w:style w:type="paragraph" w:customStyle="1" w:styleId="search-toggle">
    <w:name w:val="search-toggle"/>
    <w:basedOn w:val="Normal"/>
    <w:rsid w:val="007250B0"/>
    <w:pPr>
      <w:shd w:val="clear" w:color="auto" w:fill="24890D"/>
      <w:spacing w:before="100" w:beforeAutospacing="1" w:after="360"/>
      <w:ind w:right="570"/>
      <w:jc w:val="center"/>
    </w:pPr>
  </w:style>
  <w:style w:type="paragraph" w:customStyle="1" w:styleId="search-box-wrapper">
    <w:name w:val="search-box-wrapper"/>
    <w:basedOn w:val="Normal"/>
    <w:rsid w:val="007250B0"/>
    <w:pPr>
      <w:spacing w:before="100" w:beforeAutospacing="1" w:after="360"/>
    </w:pPr>
  </w:style>
  <w:style w:type="paragraph" w:customStyle="1" w:styleId="search-box">
    <w:name w:val="search-box"/>
    <w:basedOn w:val="Normal"/>
    <w:rsid w:val="007250B0"/>
    <w:pPr>
      <w:shd w:val="clear" w:color="auto" w:fill="41A62A"/>
      <w:spacing w:before="100" w:beforeAutospacing="1" w:after="360"/>
    </w:pPr>
  </w:style>
  <w:style w:type="paragraph" w:customStyle="1" w:styleId="primary-navigation">
    <w:name w:val="primary-navigation"/>
    <w:basedOn w:val="Normal"/>
    <w:rsid w:val="007250B0"/>
    <w:pPr>
      <w:spacing w:before="100" w:beforeAutospacing="1" w:after="360"/>
    </w:pPr>
    <w:rPr>
      <w:sz w:val="21"/>
      <w:szCs w:val="21"/>
    </w:rPr>
  </w:style>
  <w:style w:type="paragraph" w:customStyle="1" w:styleId="secondary-navigation">
    <w:name w:val="secondary-navigation"/>
    <w:basedOn w:val="Normal"/>
    <w:rsid w:val="007250B0"/>
    <w:pPr>
      <w:spacing w:before="720" w:after="720"/>
    </w:pPr>
    <w:rPr>
      <w:sz w:val="18"/>
      <w:szCs w:val="18"/>
    </w:rPr>
  </w:style>
  <w:style w:type="paragraph" w:customStyle="1" w:styleId="menu-toggle">
    <w:name w:val="menu-toggle"/>
    <w:basedOn w:val="Normal"/>
    <w:rsid w:val="007250B0"/>
    <w:pPr>
      <w:shd w:val="clear" w:color="auto" w:fill="000000"/>
      <w:jc w:val="center"/>
    </w:pPr>
  </w:style>
  <w:style w:type="paragraph" w:customStyle="1" w:styleId="content-area">
    <w:name w:val="content-area"/>
    <w:basedOn w:val="Normal"/>
    <w:rsid w:val="007250B0"/>
    <w:pPr>
      <w:spacing w:before="100" w:beforeAutospacing="1" w:after="360"/>
    </w:pPr>
  </w:style>
  <w:style w:type="paragraph" w:customStyle="1" w:styleId="hentry">
    <w:name w:val="hentry"/>
    <w:basedOn w:val="Normal"/>
    <w:rsid w:val="007250B0"/>
    <w:pPr>
      <w:spacing w:after="720"/>
    </w:pPr>
  </w:style>
  <w:style w:type="paragraph" w:customStyle="1" w:styleId="page-content">
    <w:name w:val="page-content"/>
    <w:basedOn w:val="Normal"/>
    <w:rsid w:val="007250B0"/>
    <w:pPr>
      <w:shd w:val="clear" w:color="auto" w:fill="FFFFFF"/>
      <w:spacing w:after="720"/>
    </w:pPr>
  </w:style>
  <w:style w:type="paragraph" w:customStyle="1" w:styleId="post-thumbnail">
    <w:name w:val="post-thumbnail"/>
    <w:basedOn w:val="Normal"/>
    <w:rsid w:val="007250B0"/>
    <w:pPr>
      <w:shd w:val="clear" w:color="auto" w:fill="B2B2B2"/>
      <w:spacing w:before="100" w:beforeAutospacing="1" w:after="360"/>
    </w:pPr>
  </w:style>
  <w:style w:type="paragraph" w:customStyle="1" w:styleId="entry-title">
    <w:name w:val="entry-title"/>
    <w:basedOn w:val="Normal"/>
    <w:rsid w:val="007250B0"/>
    <w:pPr>
      <w:spacing w:after="180"/>
    </w:pPr>
    <w:rPr>
      <w:caps/>
      <w:sz w:val="50"/>
      <w:szCs w:val="50"/>
    </w:rPr>
  </w:style>
  <w:style w:type="paragraph" w:customStyle="1" w:styleId="entry-meta">
    <w:name w:val="entry-meta"/>
    <w:basedOn w:val="Normal"/>
    <w:rsid w:val="007250B0"/>
    <w:pPr>
      <w:spacing w:before="100" w:beforeAutospacing="1" w:after="360"/>
    </w:pPr>
    <w:rPr>
      <w:caps/>
      <w:color w:val="767676"/>
      <w:sz w:val="18"/>
      <w:szCs w:val="18"/>
    </w:rPr>
  </w:style>
  <w:style w:type="paragraph" w:customStyle="1" w:styleId="cat-links">
    <w:name w:val="cat-links"/>
    <w:basedOn w:val="Normal"/>
    <w:rsid w:val="007250B0"/>
    <w:pPr>
      <w:spacing w:before="100" w:beforeAutospacing="1" w:after="360"/>
    </w:pPr>
    <w:rPr>
      <w:b/>
      <w:bCs/>
      <w:caps/>
    </w:rPr>
  </w:style>
  <w:style w:type="paragraph" w:customStyle="1" w:styleId="byline">
    <w:name w:val="byline"/>
    <w:basedOn w:val="Normal"/>
    <w:rsid w:val="007250B0"/>
    <w:pPr>
      <w:spacing w:before="100" w:beforeAutospacing="1" w:after="360"/>
    </w:pPr>
    <w:rPr>
      <w:vanish/>
    </w:rPr>
  </w:style>
  <w:style w:type="paragraph" w:customStyle="1" w:styleId="page-links">
    <w:name w:val="page-links"/>
    <w:basedOn w:val="Normal"/>
    <w:rsid w:val="007250B0"/>
    <w:pPr>
      <w:spacing w:before="360" w:after="360" w:line="480" w:lineRule="auto"/>
    </w:pPr>
    <w:rPr>
      <w:b/>
      <w:bCs/>
      <w:caps/>
      <w:sz w:val="18"/>
      <w:szCs w:val="18"/>
    </w:rPr>
  </w:style>
  <w:style w:type="paragraph" w:customStyle="1" w:styleId="gallery">
    <w:name w:val="gallery"/>
    <w:basedOn w:val="Normal"/>
    <w:rsid w:val="007250B0"/>
    <w:pPr>
      <w:spacing w:before="100" w:beforeAutospacing="1" w:after="300"/>
    </w:pPr>
  </w:style>
  <w:style w:type="paragraph" w:customStyle="1" w:styleId="gallery-item">
    <w:name w:val="gallery-item"/>
    <w:basedOn w:val="Normal"/>
    <w:rsid w:val="007250B0"/>
    <w:pPr>
      <w:spacing w:after="60"/>
      <w:ind w:right="60"/>
    </w:pPr>
  </w:style>
  <w:style w:type="paragraph" w:customStyle="1" w:styleId="gallery-caption">
    <w:name w:val="gallery-caption"/>
    <w:basedOn w:val="Normal"/>
    <w:rsid w:val="007250B0"/>
    <w:rPr>
      <w:color w:val="FFFFFF"/>
      <w:sz w:val="18"/>
      <w:szCs w:val="18"/>
    </w:rPr>
  </w:style>
  <w:style w:type="paragraph" w:customStyle="1" w:styleId="post-navigation">
    <w:name w:val="post-navigation"/>
    <w:basedOn w:val="Normal"/>
    <w:rsid w:val="007250B0"/>
    <w:pPr>
      <w:spacing w:before="360" w:after="720"/>
    </w:pPr>
  </w:style>
  <w:style w:type="paragraph" w:customStyle="1" w:styleId="image-navigation">
    <w:name w:val="image-navigation"/>
    <w:basedOn w:val="Normal"/>
    <w:rsid w:val="007250B0"/>
    <w:pPr>
      <w:spacing w:before="360" w:after="720"/>
    </w:pPr>
  </w:style>
  <w:style w:type="paragraph" w:customStyle="1" w:styleId="paging-navigation">
    <w:name w:val="paging-navigation"/>
    <w:basedOn w:val="Normal"/>
    <w:rsid w:val="007250B0"/>
    <w:pPr>
      <w:pBdr>
        <w:top w:val="single" w:sz="36" w:space="0" w:color="F4F4EF"/>
      </w:pBdr>
      <w:spacing w:before="720" w:after="720"/>
    </w:pPr>
  </w:style>
  <w:style w:type="paragraph" w:customStyle="1" w:styleId="archive-header">
    <w:name w:val="archive-header"/>
    <w:basedOn w:val="Normal"/>
    <w:rsid w:val="007250B0"/>
    <w:pPr>
      <w:spacing w:before="360" w:after="360"/>
    </w:pPr>
  </w:style>
  <w:style w:type="paragraph" w:customStyle="1" w:styleId="page-header">
    <w:name w:val="page-header"/>
    <w:basedOn w:val="Normal"/>
    <w:rsid w:val="007250B0"/>
    <w:pPr>
      <w:spacing w:before="360" w:after="360"/>
    </w:pPr>
  </w:style>
  <w:style w:type="paragraph" w:customStyle="1" w:styleId="archive-title">
    <w:name w:val="archive-title"/>
    <w:basedOn w:val="Normal"/>
    <w:rsid w:val="007250B0"/>
    <w:rPr>
      <w:b/>
      <w:bCs/>
    </w:rPr>
  </w:style>
  <w:style w:type="paragraph" w:customStyle="1" w:styleId="page-title">
    <w:name w:val="page-title"/>
    <w:basedOn w:val="Normal"/>
    <w:rsid w:val="007250B0"/>
    <w:rPr>
      <w:b/>
      <w:bCs/>
    </w:rPr>
  </w:style>
  <w:style w:type="paragraph" w:customStyle="1" w:styleId="taxonomy-description">
    <w:name w:val="taxonomy-description"/>
    <w:basedOn w:val="Normal"/>
    <w:rsid w:val="007250B0"/>
    <w:pPr>
      <w:spacing w:before="100" w:beforeAutospacing="1" w:after="360"/>
    </w:pPr>
    <w:rPr>
      <w:color w:val="767676"/>
      <w:sz w:val="21"/>
      <w:szCs w:val="21"/>
    </w:rPr>
  </w:style>
  <w:style w:type="paragraph" w:customStyle="1" w:styleId="author-description">
    <w:name w:val="author-description"/>
    <w:basedOn w:val="Normal"/>
    <w:rsid w:val="007250B0"/>
    <w:pPr>
      <w:spacing w:before="100" w:beforeAutospacing="1" w:after="360"/>
    </w:pPr>
    <w:rPr>
      <w:color w:val="767676"/>
      <w:sz w:val="21"/>
      <w:szCs w:val="21"/>
    </w:rPr>
  </w:style>
  <w:style w:type="paragraph" w:customStyle="1" w:styleId="contributor">
    <w:name w:val="contributor"/>
    <w:basedOn w:val="Normal"/>
    <w:rsid w:val="007250B0"/>
    <w:pPr>
      <w:spacing w:before="100" w:beforeAutospacing="1" w:after="360"/>
    </w:pPr>
  </w:style>
  <w:style w:type="paragraph" w:customStyle="1" w:styleId="contributor-info">
    <w:name w:val="contributor-info"/>
    <w:basedOn w:val="Normal"/>
    <w:rsid w:val="007250B0"/>
  </w:style>
  <w:style w:type="paragraph" w:customStyle="1" w:styleId="contributor-avatar">
    <w:name w:val="contributor-avatar"/>
    <w:basedOn w:val="Normal"/>
    <w:rsid w:val="007250B0"/>
    <w:pPr>
      <w:spacing w:after="300"/>
      <w:ind w:right="450"/>
    </w:pPr>
  </w:style>
  <w:style w:type="paragraph" w:customStyle="1" w:styleId="contributor-name">
    <w:name w:val="contributor-name"/>
    <w:basedOn w:val="Normal"/>
    <w:rsid w:val="007250B0"/>
    <w:rPr>
      <w:b/>
      <w:bCs/>
    </w:rPr>
  </w:style>
  <w:style w:type="paragraph" w:customStyle="1" w:styleId="contributor-posts-link">
    <w:name w:val="contributor-posts-link"/>
    <w:basedOn w:val="Normal"/>
    <w:rsid w:val="007250B0"/>
    <w:pPr>
      <w:spacing w:before="100" w:beforeAutospacing="1" w:after="360"/>
    </w:pPr>
  </w:style>
  <w:style w:type="paragraph" w:customStyle="1" w:styleId="comments-area">
    <w:name w:val="comments-area"/>
    <w:basedOn w:val="Normal"/>
    <w:rsid w:val="007250B0"/>
    <w:pPr>
      <w:spacing w:before="720" w:after="720"/>
    </w:pPr>
  </w:style>
  <w:style w:type="paragraph" w:customStyle="1" w:styleId="comment-reply-title">
    <w:name w:val="comment-reply-title"/>
    <w:basedOn w:val="Normal"/>
    <w:rsid w:val="007250B0"/>
    <w:rPr>
      <w:rFonts w:ascii="Lato" w:hAnsi="Lato"/>
      <w:b/>
      <w:bCs/>
      <w:caps/>
    </w:rPr>
  </w:style>
  <w:style w:type="paragraph" w:customStyle="1" w:styleId="comments-title">
    <w:name w:val="comments-title"/>
    <w:basedOn w:val="Normal"/>
    <w:rsid w:val="007250B0"/>
    <w:rPr>
      <w:rFonts w:ascii="Lato" w:hAnsi="Lato"/>
      <w:b/>
      <w:bCs/>
      <w:caps/>
    </w:rPr>
  </w:style>
  <w:style w:type="paragraph" w:customStyle="1" w:styleId="comment-list">
    <w:name w:val="comment-list"/>
    <w:basedOn w:val="Normal"/>
    <w:rsid w:val="007250B0"/>
    <w:pPr>
      <w:spacing w:after="720"/>
    </w:pPr>
  </w:style>
  <w:style w:type="paragraph" w:customStyle="1" w:styleId="comment-author">
    <w:name w:val="comment-author"/>
    <w:basedOn w:val="Normal"/>
    <w:rsid w:val="007250B0"/>
    <w:pPr>
      <w:spacing w:before="100" w:beforeAutospacing="1" w:after="360"/>
    </w:pPr>
    <w:rPr>
      <w:sz w:val="21"/>
      <w:szCs w:val="21"/>
    </w:rPr>
  </w:style>
  <w:style w:type="paragraph" w:customStyle="1" w:styleId="comment-metadata">
    <w:name w:val="comment-metadata"/>
    <w:basedOn w:val="Normal"/>
    <w:rsid w:val="007250B0"/>
    <w:pPr>
      <w:spacing w:before="100" w:beforeAutospacing="1" w:after="360" w:line="480" w:lineRule="auto"/>
    </w:pPr>
    <w:rPr>
      <w:caps/>
      <w:sz w:val="18"/>
      <w:szCs w:val="18"/>
    </w:rPr>
  </w:style>
  <w:style w:type="paragraph" w:customStyle="1" w:styleId="says">
    <w:name w:val="says"/>
    <w:basedOn w:val="Normal"/>
    <w:rsid w:val="007250B0"/>
    <w:pPr>
      <w:spacing w:before="100" w:beforeAutospacing="1" w:after="360"/>
    </w:pPr>
    <w:rPr>
      <w:vanish/>
    </w:rPr>
  </w:style>
  <w:style w:type="paragraph" w:customStyle="1" w:styleId="comment-awaiting-moderation">
    <w:name w:val="comment-awaiting-moderation"/>
    <w:basedOn w:val="Normal"/>
    <w:rsid w:val="007250B0"/>
    <w:pPr>
      <w:spacing w:before="100" w:beforeAutospacing="1" w:after="360"/>
    </w:pPr>
    <w:rPr>
      <w:color w:val="767676"/>
      <w:sz w:val="21"/>
      <w:szCs w:val="21"/>
    </w:rPr>
  </w:style>
  <w:style w:type="paragraph" w:customStyle="1" w:styleId="comment-content">
    <w:name w:val="comment-content"/>
    <w:basedOn w:val="Normal"/>
    <w:rsid w:val="007250B0"/>
    <w:pPr>
      <w:spacing w:before="100" w:beforeAutospacing="1" w:after="360"/>
    </w:pPr>
  </w:style>
  <w:style w:type="paragraph" w:customStyle="1" w:styleId="comment-edit-link">
    <w:name w:val="comment-edit-link"/>
    <w:basedOn w:val="Normal"/>
    <w:rsid w:val="007250B0"/>
    <w:pPr>
      <w:spacing w:before="100" w:beforeAutospacing="1" w:after="360"/>
      <w:ind w:left="150"/>
    </w:pPr>
  </w:style>
  <w:style w:type="paragraph" w:customStyle="1" w:styleId="comment-respond">
    <w:name w:val="comment-respond"/>
    <w:basedOn w:val="Normal"/>
    <w:rsid w:val="007250B0"/>
    <w:pPr>
      <w:spacing w:before="100" w:beforeAutospacing="1" w:after="360"/>
    </w:pPr>
  </w:style>
  <w:style w:type="paragraph" w:customStyle="1" w:styleId="comment-notes">
    <w:name w:val="comment-notes"/>
    <w:basedOn w:val="Normal"/>
    <w:rsid w:val="007250B0"/>
    <w:pPr>
      <w:spacing w:before="100" w:beforeAutospacing="1" w:after="360"/>
    </w:pPr>
    <w:rPr>
      <w:color w:val="767676"/>
      <w:sz w:val="21"/>
      <w:szCs w:val="21"/>
    </w:rPr>
  </w:style>
  <w:style w:type="paragraph" w:customStyle="1" w:styleId="logged-in-as">
    <w:name w:val="logged-in-as"/>
    <w:basedOn w:val="Normal"/>
    <w:rsid w:val="007250B0"/>
    <w:pPr>
      <w:spacing w:before="100" w:beforeAutospacing="1" w:after="360"/>
    </w:pPr>
    <w:rPr>
      <w:color w:val="767676"/>
      <w:sz w:val="21"/>
      <w:szCs w:val="21"/>
    </w:rPr>
  </w:style>
  <w:style w:type="paragraph" w:customStyle="1" w:styleId="no-comments">
    <w:name w:val="no-comments"/>
    <w:basedOn w:val="Normal"/>
    <w:rsid w:val="007250B0"/>
    <w:pPr>
      <w:spacing w:before="360" w:after="360"/>
    </w:pPr>
    <w:rPr>
      <w:b/>
      <w:bCs/>
      <w:caps/>
      <w:color w:val="767676"/>
    </w:rPr>
  </w:style>
  <w:style w:type="paragraph" w:customStyle="1" w:styleId="form-allowed-tags">
    <w:name w:val="form-allowed-tags"/>
    <w:basedOn w:val="Normal"/>
    <w:rsid w:val="007250B0"/>
    <w:pPr>
      <w:spacing w:before="100" w:beforeAutospacing="1" w:after="360"/>
    </w:pPr>
    <w:rPr>
      <w:color w:val="767676"/>
      <w:sz w:val="18"/>
      <w:szCs w:val="18"/>
    </w:rPr>
  </w:style>
  <w:style w:type="paragraph" w:customStyle="1" w:styleId="required">
    <w:name w:val="required"/>
    <w:basedOn w:val="Normal"/>
    <w:rsid w:val="007250B0"/>
    <w:pPr>
      <w:spacing w:before="100" w:beforeAutospacing="1" w:after="360"/>
    </w:pPr>
    <w:rPr>
      <w:color w:val="C0392B"/>
    </w:rPr>
  </w:style>
  <w:style w:type="paragraph" w:customStyle="1" w:styleId="comment-navigation">
    <w:name w:val="comment-navigation"/>
    <w:basedOn w:val="Normal"/>
    <w:rsid w:val="007250B0"/>
    <w:pPr>
      <w:spacing w:before="100" w:beforeAutospacing="1" w:after="720" w:line="480" w:lineRule="auto"/>
    </w:pPr>
    <w:rPr>
      <w:caps/>
      <w:sz w:val="18"/>
      <w:szCs w:val="18"/>
    </w:rPr>
  </w:style>
  <w:style w:type="paragraph" w:customStyle="1" w:styleId="site-description">
    <w:name w:val="site-description"/>
    <w:basedOn w:val="Normal"/>
    <w:rsid w:val="007250B0"/>
    <w:pPr>
      <w:spacing w:before="195" w:after="360"/>
    </w:pPr>
    <w:rPr>
      <w:vanish/>
      <w:sz w:val="18"/>
      <w:szCs w:val="18"/>
    </w:rPr>
  </w:style>
  <w:style w:type="paragraph" w:customStyle="1" w:styleId="primary-sidebar">
    <w:name w:val="primary-sidebar"/>
    <w:basedOn w:val="Normal"/>
    <w:rsid w:val="007250B0"/>
    <w:pPr>
      <w:spacing w:before="100" w:beforeAutospacing="1" w:after="360"/>
    </w:pPr>
  </w:style>
  <w:style w:type="paragraph" w:customStyle="1" w:styleId="content-sidebar">
    <w:name w:val="content-sidebar"/>
    <w:basedOn w:val="Normal"/>
    <w:rsid w:val="007250B0"/>
    <w:pPr>
      <w:spacing w:before="100" w:beforeAutospacing="1" w:after="360"/>
    </w:pPr>
    <w:rPr>
      <w:color w:val="767676"/>
    </w:rPr>
  </w:style>
  <w:style w:type="paragraph" w:customStyle="1" w:styleId="widget">
    <w:name w:val="widget"/>
    <w:basedOn w:val="Normal"/>
    <w:rsid w:val="007250B0"/>
    <w:pPr>
      <w:spacing w:before="100" w:beforeAutospacing="1" w:after="720"/>
    </w:pPr>
    <w:rPr>
      <w:sz w:val="21"/>
      <w:szCs w:val="21"/>
    </w:rPr>
  </w:style>
  <w:style w:type="paragraph" w:customStyle="1" w:styleId="widget-title">
    <w:name w:val="widget-title"/>
    <w:basedOn w:val="Normal"/>
    <w:rsid w:val="007250B0"/>
    <w:pPr>
      <w:spacing w:before="100" w:beforeAutospacing="1" w:after="360"/>
    </w:pPr>
    <w:rPr>
      <w:color w:val="FFFFFF"/>
    </w:rPr>
  </w:style>
  <w:style w:type="paragraph" w:customStyle="1" w:styleId="rsssummary">
    <w:name w:val="rsssummary"/>
    <w:basedOn w:val="Normal"/>
    <w:rsid w:val="007250B0"/>
    <w:pPr>
      <w:spacing w:before="135" w:after="135"/>
    </w:pPr>
  </w:style>
  <w:style w:type="paragraph" w:customStyle="1" w:styleId="rss-date">
    <w:name w:val="rss-date"/>
    <w:basedOn w:val="Normal"/>
    <w:rsid w:val="007250B0"/>
    <w:pPr>
      <w:spacing w:before="100" w:beforeAutospacing="1" w:after="360"/>
    </w:pPr>
  </w:style>
  <w:style w:type="paragraph" w:customStyle="1" w:styleId="site-footer">
    <w:name w:val="site-footer"/>
    <w:basedOn w:val="Normal"/>
    <w:rsid w:val="007250B0"/>
    <w:pPr>
      <w:shd w:val="clear" w:color="auto" w:fill="000000"/>
      <w:spacing w:before="100" w:beforeAutospacing="1" w:after="360"/>
    </w:pPr>
    <w:rPr>
      <w:color w:val="3D3D28"/>
      <w:sz w:val="18"/>
      <w:szCs w:val="18"/>
    </w:rPr>
  </w:style>
  <w:style w:type="paragraph" w:customStyle="1" w:styleId="footer-sidebar">
    <w:name w:val="footer-sidebar"/>
    <w:basedOn w:val="Normal"/>
    <w:rsid w:val="007250B0"/>
    <w:pPr>
      <w:spacing w:before="100" w:beforeAutospacing="1" w:after="360"/>
    </w:pPr>
  </w:style>
  <w:style w:type="paragraph" w:customStyle="1" w:styleId="site-info">
    <w:name w:val="site-info"/>
    <w:basedOn w:val="Normal"/>
    <w:rsid w:val="007250B0"/>
    <w:pPr>
      <w:spacing w:before="100" w:beforeAutospacing="1" w:after="360"/>
    </w:pPr>
    <w:rPr>
      <w:color w:val="3D3D28"/>
    </w:rPr>
  </w:style>
  <w:style w:type="paragraph" w:customStyle="1" w:styleId="featured-content">
    <w:name w:val="featured-content"/>
    <w:basedOn w:val="Normal"/>
    <w:rsid w:val="007250B0"/>
    <w:pPr>
      <w:shd w:val="clear" w:color="auto" w:fill="EFEFEF"/>
      <w:spacing w:before="100" w:beforeAutospacing="1" w:after="360"/>
    </w:pPr>
  </w:style>
  <w:style w:type="paragraph" w:customStyle="1" w:styleId="slider-control-paging">
    <w:name w:val="slider-control-paging"/>
    <w:basedOn w:val="Normal"/>
    <w:rsid w:val="007250B0"/>
    <w:pPr>
      <w:shd w:val="clear" w:color="auto" w:fill="000000"/>
    </w:pPr>
  </w:style>
  <w:style w:type="paragraph" w:customStyle="1" w:styleId="slider-direction-nav">
    <w:name w:val="slider-direction-nav"/>
    <w:basedOn w:val="Normal"/>
    <w:rsid w:val="007250B0"/>
  </w:style>
  <w:style w:type="paragraph" w:customStyle="1" w:styleId="highlander-tooltip">
    <w:name w:val="highlander-tooltip"/>
    <w:basedOn w:val="Normal"/>
    <w:rsid w:val="007250B0"/>
    <w:pPr>
      <w:shd w:val="clear" w:color="auto" w:fill="000000"/>
      <w:spacing w:before="100" w:beforeAutospacing="1" w:after="360" w:line="312" w:lineRule="atLeast"/>
      <w:jc w:val="center"/>
    </w:pPr>
    <w:rPr>
      <w:rFonts w:ascii="Arial" w:hAnsi="Arial" w:cs="Arial"/>
      <w:color w:val="FFFFFF"/>
      <w:sz w:val="17"/>
      <w:szCs w:val="17"/>
    </w:rPr>
  </w:style>
  <w:style w:type="paragraph" w:customStyle="1" w:styleId="gcard">
    <w:name w:val="gcard"/>
    <w:basedOn w:val="Normal"/>
    <w:rsid w:val="007250B0"/>
  </w:style>
  <w:style w:type="paragraph" w:customStyle="1" w:styleId="grav-about">
    <w:name w:val="grav-about"/>
    <w:basedOn w:val="Normal"/>
    <w:rsid w:val="007250B0"/>
    <w:pPr>
      <w:spacing w:before="100" w:beforeAutospacing="1" w:after="360"/>
    </w:pPr>
  </w:style>
  <w:style w:type="paragraph" w:customStyle="1" w:styleId="grav-loc">
    <w:name w:val="grav-loc"/>
    <w:basedOn w:val="Normal"/>
    <w:rsid w:val="007250B0"/>
    <w:pPr>
      <w:spacing w:after="15"/>
    </w:pPr>
    <w:rPr>
      <w:color w:val="9FA09F"/>
      <w:sz w:val="22"/>
      <w:szCs w:val="22"/>
    </w:rPr>
  </w:style>
  <w:style w:type="paragraph" w:customStyle="1" w:styleId="nav-menu">
    <w:name w:val="nav-menu"/>
    <w:basedOn w:val="Normal"/>
    <w:rsid w:val="007250B0"/>
    <w:pPr>
      <w:spacing w:before="100" w:beforeAutospacing="1" w:after="360"/>
    </w:pPr>
  </w:style>
  <w:style w:type="paragraph" w:customStyle="1" w:styleId="entry-header">
    <w:name w:val="entry-header"/>
    <w:basedOn w:val="Normal"/>
    <w:rsid w:val="007250B0"/>
    <w:pPr>
      <w:spacing w:before="100" w:beforeAutospacing="1" w:after="360"/>
    </w:pPr>
  </w:style>
  <w:style w:type="paragraph" w:customStyle="1" w:styleId="entry-content">
    <w:name w:val="entry-content"/>
    <w:basedOn w:val="Normal"/>
    <w:rsid w:val="007250B0"/>
    <w:pPr>
      <w:spacing w:before="100" w:beforeAutospacing="1" w:after="360"/>
    </w:pPr>
  </w:style>
  <w:style w:type="paragraph" w:customStyle="1" w:styleId="entry-summary">
    <w:name w:val="entry-summary"/>
    <w:basedOn w:val="Normal"/>
    <w:rsid w:val="007250B0"/>
    <w:pPr>
      <w:spacing w:before="100" w:beforeAutospacing="1" w:after="360"/>
    </w:pPr>
  </w:style>
  <w:style w:type="paragraph" w:customStyle="1" w:styleId="entry-date">
    <w:name w:val="entry-date"/>
    <w:basedOn w:val="Normal"/>
    <w:rsid w:val="007250B0"/>
    <w:pPr>
      <w:spacing w:before="100" w:beforeAutospacing="1" w:after="360"/>
    </w:pPr>
  </w:style>
  <w:style w:type="paragraph" w:customStyle="1" w:styleId="edit-link">
    <w:name w:val="edit-link"/>
    <w:basedOn w:val="Normal"/>
    <w:rsid w:val="007250B0"/>
    <w:pPr>
      <w:spacing w:before="100" w:beforeAutospacing="1" w:after="360"/>
    </w:pPr>
  </w:style>
  <w:style w:type="paragraph" w:customStyle="1" w:styleId="more-link">
    <w:name w:val="more-link"/>
    <w:basedOn w:val="Normal"/>
    <w:rsid w:val="007250B0"/>
    <w:pPr>
      <w:spacing w:before="100" w:beforeAutospacing="1" w:after="360"/>
    </w:pPr>
  </w:style>
  <w:style w:type="paragraph" w:customStyle="1" w:styleId="mejs-container">
    <w:name w:val="mejs-container"/>
    <w:basedOn w:val="Normal"/>
    <w:rsid w:val="007250B0"/>
    <w:pPr>
      <w:spacing w:before="100" w:beforeAutospacing="1" w:after="360"/>
    </w:pPr>
  </w:style>
  <w:style w:type="paragraph" w:customStyle="1" w:styleId="mejs-mediaelement">
    <w:name w:val="mejs-mediaelement"/>
    <w:basedOn w:val="Normal"/>
    <w:rsid w:val="007250B0"/>
    <w:pPr>
      <w:spacing w:before="100" w:beforeAutospacing="1" w:after="360"/>
    </w:pPr>
  </w:style>
  <w:style w:type="paragraph" w:customStyle="1" w:styleId="mejs-overlay-loading">
    <w:name w:val="mejs-overlay-loading"/>
    <w:basedOn w:val="Normal"/>
    <w:rsid w:val="007250B0"/>
    <w:pPr>
      <w:spacing w:before="100" w:beforeAutospacing="1" w:after="360"/>
    </w:pPr>
  </w:style>
  <w:style w:type="paragraph" w:customStyle="1" w:styleId="mejs-overlay-button">
    <w:name w:val="mejs-overlay-button"/>
    <w:basedOn w:val="Normal"/>
    <w:rsid w:val="007250B0"/>
    <w:pPr>
      <w:spacing w:before="100" w:beforeAutospacing="1" w:after="360"/>
    </w:pPr>
  </w:style>
  <w:style w:type="paragraph" w:customStyle="1" w:styleId="previous-image">
    <w:name w:val="previous-image"/>
    <w:basedOn w:val="Normal"/>
    <w:rsid w:val="007250B0"/>
    <w:pPr>
      <w:spacing w:before="100" w:beforeAutospacing="1" w:after="360"/>
    </w:pPr>
  </w:style>
  <w:style w:type="paragraph" w:customStyle="1" w:styleId="next-image">
    <w:name w:val="next-image"/>
    <w:basedOn w:val="Normal"/>
    <w:rsid w:val="007250B0"/>
    <w:pPr>
      <w:spacing w:before="100" w:beforeAutospacing="1" w:after="360"/>
    </w:pPr>
  </w:style>
  <w:style w:type="paragraph" w:customStyle="1" w:styleId="meta-nav">
    <w:name w:val="meta-nav"/>
    <w:basedOn w:val="Normal"/>
    <w:rsid w:val="007250B0"/>
    <w:pPr>
      <w:spacing w:before="100" w:beforeAutospacing="1" w:after="360"/>
    </w:pPr>
  </w:style>
  <w:style w:type="paragraph" w:customStyle="1" w:styleId="loop-pagination">
    <w:name w:val="loop-pagination"/>
    <w:basedOn w:val="Normal"/>
    <w:rsid w:val="007250B0"/>
    <w:pPr>
      <w:spacing w:before="100" w:beforeAutospacing="1" w:after="360"/>
    </w:pPr>
  </w:style>
  <w:style w:type="paragraph" w:customStyle="1" w:styleId="page-numbers">
    <w:name w:val="page-numbers"/>
    <w:basedOn w:val="Normal"/>
    <w:rsid w:val="007250B0"/>
    <w:pPr>
      <w:spacing w:before="100" w:beforeAutospacing="1" w:after="360"/>
    </w:pPr>
  </w:style>
  <w:style w:type="paragraph" w:customStyle="1" w:styleId="attachment">
    <w:name w:val="attachment"/>
    <w:basedOn w:val="Normal"/>
    <w:rsid w:val="007250B0"/>
    <w:pPr>
      <w:spacing w:before="100" w:beforeAutospacing="1" w:after="360"/>
    </w:pPr>
  </w:style>
  <w:style w:type="paragraph" w:customStyle="1" w:styleId="reply">
    <w:name w:val="reply"/>
    <w:basedOn w:val="Normal"/>
    <w:rsid w:val="007250B0"/>
    <w:pPr>
      <w:spacing w:before="100" w:beforeAutospacing="1" w:after="360"/>
    </w:pPr>
  </w:style>
  <w:style w:type="paragraph" w:customStyle="1" w:styleId="fn">
    <w:name w:val="fn"/>
    <w:basedOn w:val="Normal"/>
    <w:rsid w:val="007250B0"/>
    <w:pPr>
      <w:spacing w:before="100" w:beforeAutospacing="1" w:after="360"/>
    </w:pPr>
  </w:style>
  <w:style w:type="paragraph" w:customStyle="1" w:styleId="avatar">
    <w:name w:val="avatar"/>
    <w:basedOn w:val="Normal"/>
    <w:rsid w:val="007250B0"/>
    <w:pPr>
      <w:spacing w:before="100" w:beforeAutospacing="1" w:after="360"/>
    </w:pPr>
  </w:style>
  <w:style w:type="paragraph" w:customStyle="1" w:styleId="children">
    <w:name w:val="children"/>
    <w:basedOn w:val="Normal"/>
    <w:rsid w:val="007250B0"/>
    <w:pPr>
      <w:spacing w:before="100" w:beforeAutospacing="1" w:after="360"/>
    </w:pPr>
  </w:style>
  <w:style w:type="paragraph" w:customStyle="1" w:styleId="post-format-archive-link">
    <w:name w:val="post-format-archive-link"/>
    <w:basedOn w:val="Normal"/>
    <w:rsid w:val="007250B0"/>
    <w:pPr>
      <w:spacing w:before="100" w:beforeAutospacing="1" w:after="360"/>
    </w:pPr>
  </w:style>
  <w:style w:type="paragraph" w:customStyle="1" w:styleId="post-date">
    <w:name w:val="post-date"/>
    <w:basedOn w:val="Normal"/>
    <w:rsid w:val="007250B0"/>
    <w:pPr>
      <w:spacing w:before="100" w:beforeAutospacing="1" w:after="360"/>
    </w:pPr>
  </w:style>
  <w:style w:type="paragraph" w:customStyle="1" w:styleId="slider-disabled">
    <w:name w:val="slider-disabled"/>
    <w:basedOn w:val="Normal"/>
    <w:rsid w:val="007250B0"/>
    <w:pPr>
      <w:spacing w:before="100" w:beforeAutospacing="1" w:after="360"/>
    </w:pPr>
  </w:style>
  <w:style w:type="paragraph" w:customStyle="1" w:styleId="widecolumn">
    <w:name w:val="widecolumn"/>
    <w:basedOn w:val="Normal"/>
    <w:rsid w:val="007250B0"/>
    <w:pPr>
      <w:spacing w:before="100" w:beforeAutospacing="1" w:after="360"/>
    </w:pPr>
  </w:style>
  <w:style w:type="paragraph" w:customStyle="1" w:styleId="grav-inner">
    <w:name w:val="grav-inner"/>
    <w:basedOn w:val="Normal"/>
    <w:rsid w:val="007250B0"/>
    <w:pPr>
      <w:spacing w:before="100" w:beforeAutospacing="1" w:after="360"/>
    </w:pPr>
  </w:style>
  <w:style w:type="paragraph" w:customStyle="1" w:styleId="gcard-about">
    <w:name w:val="gcard-about"/>
    <w:basedOn w:val="Normal"/>
    <w:rsid w:val="007250B0"/>
    <w:pPr>
      <w:spacing w:before="100" w:beforeAutospacing="1" w:after="360"/>
    </w:pPr>
  </w:style>
  <w:style w:type="paragraph" w:customStyle="1" w:styleId="grav-small">
    <w:name w:val="grav-small"/>
    <w:basedOn w:val="Normal"/>
    <w:rsid w:val="007250B0"/>
    <w:pPr>
      <w:spacing w:before="100" w:beforeAutospacing="1" w:after="360"/>
    </w:pPr>
  </w:style>
  <w:style w:type="paragraph" w:customStyle="1" w:styleId="grav-grav">
    <w:name w:val="grav-grav"/>
    <w:basedOn w:val="Normal"/>
    <w:rsid w:val="007250B0"/>
    <w:pPr>
      <w:spacing w:before="100" w:beforeAutospacing="1" w:after="360"/>
    </w:pPr>
  </w:style>
  <w:style w:type="paragraph" w:customStyle="1" w:styleId="grav-info">
    <w:name w:val="grav-info"/>
    <w:basedOn w:val="Normal"/>
    <w:rsid w:val="007250B0"/>
    <w:pPr>
      <w:spacing w:before="100" w:beforeAutospacing="1" w:after="360"/>
    </w:pPr>
  </w:style>
  <w:style w:type="paragraph" w:customStyle="1" w:styleId="grav-links">
    <w:name w:val="grav-links"/>
    <w:basedOn w:val="Normal"/>
    <w:rsid w:val="007250B0"/>
    <w:pPr>
      <w:spacing w:before="100" w:beforeAutospacing="1" w:after="360"/>
    </w:pPr>
  </w:style>
  <w:style w:type="paragraph" w:customStyle="1" w:styleId="grav-gallery">
    <w:name w:val="grav-gallery"/>
    <w:basedOn w:val="Normal"/>
    <w:rsid w:val="007250B0"/>
    <w:pPr>
      <w:spacing w:before="100" w:beforeAutospacing="1" w:after="360"/>
    </w:pPr>
  </w:style>
  <w:style w:type="paragraph" w:customStyle="1" w:styleId="grav-services">
    <w:name w:val="grav-services"/>
    <w:basedOn w:val="Normal"/>
    <w:rsid w:val="007250B0"/>
    <w:pPr>
      <w:spacing w:before="100" w:beforeAutospacing="1" w:after="360"/>
    </w:pPr>
  </w:style>
  <w:style w:type="paragraph" w:customStyle="1" w:styleId="grav-cardarrow">
    <w:name w:val="grav-cardarrow"/>
    <w:basedOn w:val="Normal"/>
    <w:rsid w:val="007250B0"/>
    <w:pPr>
      <w:spacing w:before="100" w:beforeAutospacing="1" w:after="360"/>
    </w:pPr>
  </w:style>
  <w:style w:type="paragraph" w:customStyle="1" w:styleId="grav-tag">
    <w:name w:val="grav-tag"/>
    <w:basedOn w:val="Normal"/>
    <w:rsid w:val="007250B0"/>
    <w:pPr>
      <w:spacing w:before="100" w:beforeAutospacing="1" w:after="360"/>
    </w:pPr>
  </w:style>
  <w:style w:type="paragraph" w:customStyle="1" w:styleId="grav-extra">
    <w:name w:val="grav-extra"/>
    <w:basedOn w:val="Normal"/>
    <w:rsid w:val="007250B0"/>
    <w:pPr>
      <w:spacing w:before="100" w:beforeAutospacing="1" w:after="360"/>
    </w:pPr>
  </w:style>
  <w:style w:type="paragraph" w:customStyle="1" w:styleId="grav-disable">
    <w:name w:val="grav-disable"/>
    <w:basedOn w:val="Normal"/>
    <w:rsid w:val="007250B0"/>
    <w:pPr>
      <w:spacing w:before="100" w:beforeAutospacing="1" w:after="360"/>
    </w:pPr>
  </w:style>
  <w:style w:type="paragraph" w:customStyle="1" w:styleId="mejs-controls">
    <w:name w:val="mejs-controls"/>
    <w:basedOn w:val="Normal"/>
    <w:rsid w:val="007250B0"/>
    <w:pPr>
      <w:spacing w:before="100" w:beforeAutospacing="1" w:after="360"/>
    </w:pPr>
  </w:style>
  <w:style w:type="paragraph" w:customStyle="1" w:styleId="wp-playlist-caption">
    <w:name w:val="wp-playlist-caption"/>
    <w:basedOn w:val="Normal"/>
    <w:rsid w:val="007250B0"/>
    <w:pPr>
      <w:spacing w:before="100" w:beforeAutospacing="1" w:after="360"/>
    </w:pPr>
  </w:style>
  <w:style w:type="paragraph" w:customStyle="1" w:styleId="search-form">
    <w:name w:val="search-form"/>
    <w:basedOn w:val="Normal"/>
    <w:rsid w:val="007250B0"/>
    <w:pPr>
      <w:spacing w:before="100" w:beforeAutospacing="1" w:after="360"/>
    </w:pPr>
  </w:style>
  <w:style w:type="paragraph" w:customStyle="1" w:styleId="mejs-time-loaded">
    <w:name w:val="mejs-time-loaded"/>
    <w:basedOn w:val="Normal"/>
    <w:rsid w:val="007250B0"/>
    <w:pPr>
      <w:spacing w:before="100" w:beforeAutospacing="1" w:after="360"/>
    </w:pPr>
  </w:style>
  <w:style w:type="paragraph" w:customStyle="1" w:styleId="mejs-horizontal-volume-current">
    <w:name w:val="mejs-horizontal-volume-current"/>
    <w:basedOn w:val="Normal"/>
    <w:rsid w:val="007250B0"/>
    <w:pPr>
      <w:spacing w:before="100" w:beforeAutospacing="1" w:after="360"/>
    </w:pPr>
  </w:style>
  <w:style w:type="paragraph" w:customStyle="1" w:styleId="mejs-time-current">
    <w:name w:val="mejs-time-current"/>
    <w:basedOn w:val="Normal"/>
    <w:rsid w:val="007250B0"/>
    <w:pPr>
      <w:spacing w:before="100" w:beforeAutospacing="1" w:after="360"/>
    </w:pPr>
  </w:style>
  <w:style w:type="paragraph" w:customStyle="1" w:styleId="mejs-time">
    <w:name w:val="mejs-time"/>
    <w:basedOn w:val="Normal"/>
    <w:rsid w:val="007250B0"/>
    <w:pPr>
      <w:spacing w:before="100" w:beforeAutospacing="1" w:after="360"/>
    </w:pPr>
  </w:style>
  <w:style w:type="paragraph" w:customStyle="1" w:styleId="comment-form-padder">
    <w:name w:val="comment-form-padder"/>
    <w:basedOn w:val="Normal"/>
    <w:rsid w:val="007250B0"/>
    <w:pPr>
      <w:spacing w:before="100" w:beforeAutospacing="1" w:after="360"/>
    </w:pPr>
  </w:style>
  <w:style w:type="paragraph" w:customStyle="1" w:styleId="comment-form-service">
    <w:name w:val="comment-form-service"/>
    <w:basedOn w:val="Normal"/>
    <w:rsid w:val="007250B0"/>
    <w:pPr>
      <w:spacing w:before="100" w:beforeAutospacing="1" w:after="360"/>
    </w:pPr>
  </w:style>
  <w:style w:type="paragraph" w:customStyle="1" w:styleId="selected">
    <w:name w:val="selected"/>
    <w:basedOn w:val="Normal"/>
    <w:rsid w:val="007250B0"/>
    <w:pPr>
      <w:spacing w:before="100" w:beforeAutospacing="1" w:after="360"/>
    </w:pPr>
  </w:style>
  <w:style w:type="paragraph" w:customStyle="1" w:styleId="comment-form-fields">
    <w:name w:val="comment-form-fields"/>
    <w:basedOn w:val="Normal"/>
    <w:rsid w:val="007250B0"/>
    <w:pPr>
      <w:spacing w:before="100" w:beforeAutospacing="1" w:after="360"/>
    </w:pPr>
  </w:style>
  <w:style w:type="paragraph" w:customStyle="1" w:styleId="comment-form-posting-as-cancel">
    <w:name w:val="comment-form-posting-as-cancel"/>
    <w:basedOn w:val="Normal"/>
    <w:rsid w:val="007250B0"/>
    <w:pPr>
      <w:spacing w:before="100" w:beforeAutospacing="1" w:after="360"/>
    </w:pPr>
  </w:style>
  <w:style w:type="paragraph" w:customStyle="1" w:styleId="form-submit">
    <w:name w:val="form-submit"/>
    <w:basedOn w:val="Normal"/>
    <w:rsid w:val="007250B0"/>
    <w:pPr>
      <w:spacing w:before="100" w:beforeAutospacing="1" w:after="360"/>
    </w:pPr>
  </w:style>
  <w:style w:type="paragraph" w:customStyle="1" w:styleId="form-section">
    <w:name w:val="form-section"/>
    <w:basedOn w:val="Normal"/>
    <w:rsid w:val="007250B0"/>
    <w:pPr>
      <w:spacing w:before="100" w:beforeAutospacing="1" w:after="360"/>
    </w:pPr>
  </w:style>
  <w:style w:type="character" w:customStyle="1" w:styleId="required1">
    <w:name w:val="required1"/>
    <w:basedOn w:val="DefaultParagraphFont"/>
    <w:rsid w:val="007250B0"/>
    <w:rPr>
      <w:color w:val="C0392B"/>
    </w:rPr>
  </w:style>
  <w:style w:type="character" w:customStyle="1" w:styleId="nopublish">
    <w:name w:val="nopublish"/>
    <w:basedOn w:val="DefaultParagraphFont"/>
    <w:rsid w:val="007250B0"/>
  </w:style>
  <w:style w:type="paragraph" w:customStyle="1" w:styleId="wp-caption-text1">
    <w:name w:val="wp-caption-text1"/>
    <w:basedOn w:val="Normal"/>
    <w:rsid w:val="007250B0"/>
    <w:pPr>
      <w:spacing w:before="135" w:after="135"/>
    </w:pPr>
    <w:rPr>
      <w:i/>
      <w:iCs/>
      <w:sz w:val="18"/>
      <w:szCs w:val="18"/>
    </w:rPr>
  </w:style>
  <w:style w:type="paragraph" w:customStyle="1" w:styleId="search-field1">
    <w:name w:val="search-field1"/>
    <w:basedOn w:val="Normal"/>
    <w:rsid w:val="007250B0"/>
    <w:pPr>
      <w:pBdr>
        <w:top w:val="single" w:sz="6" w:space="2" w:color="F0AB79"/>
        <w:left w:val="single" w:sz="6" w:space="5" w:color="F0AB79"/>
        <w:bottom w:val="single" w:sz="6" w:space="2" w:color="F0AB79"/>
        <w:right w:val="single" w:sz="6" w:space="2" w:color="F0AB79"/>
      </w:pBdr>
      <w:shd w:val="clear" w:color="auto" w:fill="FFFFFF"/>
      <w:spacing w:before="100" w:beforeAutospacing="1" w:after="360"/>
    </w:pPr>
  </w:style>
  <w:style w:type="paragraph" w:customStyle="1" w:styleId="nav-menu1">
    <w:name w:val="nav-menu1"/>
    <w:basedOn w:val="Normal"/>
    <w:rsid w:val="007250B0"/>
    <w:pPr>
      <w:spacing w:before="100" w:beforeAutospacing="1" w:after="360"/>
    </w:pPr>
    <w:rPr>
      <w:vanish/>
    </w:rPr>
  </w:style>
  <w:style w:type="paragraph" w:customStyle="1" w:styleId="entry-header1">
    <w:name w:val="entry-header1"/>
    <w:basedOn w:val="Normal"/>
    <w:rsid w:val="007250B0"/>
    <w:pPr>
      <w:shd w:val="clear" w:color="auto" w:fill="FFFFFF"/>
    </w:pPr>
  </w:style>
  <w:style w:type="paragraph" w:customStyle="1" w:styleId="entry-content1">
    <w:name w:val="entry-content1"/>
    <w:basedOn w:val="Normal"/>
    <w:rsid w:val="007250B0"/>
    <w:pPr>
      <w:shd w:val="clear" w:color="auto" w:fill="FFFFFF"/>
    </w:pPr>
  </w:style>
  <w:style w:type="paragraph" w:customStyle="1" w:styleId="entry-summary1">
    <w:name w:val="entry-summary1"/>
    <w:basedOn w:val="Normal"/>
    <w:rsid w:val="007250B0"/>
    <w:pPr>
      <w:shd w:val="clear" w:color="auto" w:fill="FFFFFF"/>
    </w:pPr>
  </w:style>
  <w:style w:type="paragraph" w:customStyle="1" w:styleId="entry-meta1">
    <w:name w:val="entry-meta1"/>
    <w:basedOn w:val="Normal"/>
    <w:rsid w:val="007250B0"/>
    <w:pPr>
      <w:shd w:val="clear" w:color="auto" w:fill="FFFFFF"/>
      <w:spacing w:after="120"/>
    </w:pPr>
    <w:rPr>
      <w:caps/>
      <w:color w:val="767676"/>
      <w:sz w:val="18"/>
      <w:szCs w:val="18"/>
    </w:rPr>
  </w:style>
  <w:style w:type="paragraph" w:customStyle="1" w:styleId="entry-header2">
    <w:name w:val="entry-header2"/>
    <w:basedOn w:val="Normal"/>
    <w:rsid w:val="007250B0"/>
    <w:pPr>
      <w:shd w:val="clear" w:color="auto" w:fill="FFFFFF"/>
    </w:pPr>
  </w:style>
  <w:style w:type="paragraph" w:customStyle="1" w:styleId="entry-date1">
    <w:name w:val="entry-date1"/>
    <w:basedOn w:val="Normal"/>
    <w:rsid w:val="007250B0"/>
    <w:pPr>
      <w:spacing w:before="100" w:beforeAutospacing="1" w:after="360"/>
    </w:pPr>
    <w:rPr>
      <w:vanish/>
    </w:rPr>
  </w:style>
  <w:style w:type="paragraph" w:customStyle="1" w:styleId="byline1">
    <w:name w:val="byline1"/>
    <w:basedOn w:val="Normal"/>
    <w:rsid w:val="007250B0"/>
    <w:pPr>
      <w:spacing w:before="100" w:beforeAutospacing="1" w:after="360"/>
    </w:pPr>
  </w:style>
  <w:style w:type="paragraph" w:customStyle="1" w:styleId="byline2">
    <w:name w:val="byline2"/>
    <w:basedOn w:val="Normal"/>
    <w:rsid w:val="007250B0"/>
    <w:pPr>
      <w:spacing w:before="100" w:beforeAutospacing="1" w:after="360"/>
    </w:pPr>
  </w:style>
  <w:style w:type="paragraph" w:customStyle="1" w:styleId="entry-content2">
    <w:name w:val="entry-content2"/>
    <w:basedOn w:val="Normal"/>
    <w:rsid w:val="007250B0"/>
    <w:pPr>
      <w:spacing w:before="100" w:beforeAutospacing="1" w:after="360"/>
    </w:pPr>
  </w:style>
  <w:style w:type="paragraph" w:customStyle="1" w:styleId="edit-link1">
    <w:name w:val="edit-link1"/>
    <w:basedOn w:val="Normal"/>
    <w:rsid w:val="007250B0"/>
    <w:pPr>
      <w:spacing w:before="100" w:beforeAutospacing="1" w:after="360"/>
    </w:pPr>
    <w:rPr>
      <w:caps/>
      <w:sz w:val="18"/>
      <w:szCs w:val="18"/>
    </w:rPr>
  </w:style>
  <w:style w:type="paragraph" w:customStyle="1" w:styleId="more-link1">
    <w:name w:val="more-link1"/>
    <w:basedOn w:val="Normal"/>
    <w:rsid w:val="007250B0"/>
    <w:pPr>
      <w:spacing w:before="100" w:beforeAutospacing="1" w:after="360"/>
    </w:pPr>
  </w:style>
  <w:style w:type="paragraph" w:customStyle="1" w:styleId="mejs-container1">
    <w:name w:val="mejs-container1"/>
    <w:basedOn w:val="Normal"/>
    <w:rsid w:val="007250B0"/>
    <w:pPr>
      <w:spacing w:before="180" w:after="270"/>
    </w:pPr>
  </w:style>
  <w:style w:type="paragraph" w:customStyle="1" w:styleId="mejs-mediaelement1">
    <w:name w:val="mejs-mediaelement1"/>
    <w:basedOn w:val="Normal"/>
    <w:rsid w:val="007250B0"/>
    <w:pPr>
      <w:shd w:val="clear" w:color="auto" w:fill="000000"/>
      <w:spacing w:before="100" w:beforeAutospacing="1" w:after="360"/>
    </w:pPr>
  </w:style>
  <w:style w:type="paragraph" w:customStyle="1" w:styleId="mejs-controls1">
    <w:name w:val="mejs-controls1"/>
    <w:basedOn w:val="Normal"/>
    <w:rsid w:val="007250B0"/>
    <w:pPr>
      <w:shd w:val="clear" w:color="auto" w:fill="000000"/>
      <w:spacing w:before="100" w:beforeAutospacing="1" w:after="360"/>
    </w:pPr>
  </w:style>
  <w:style w:type="paragraph" w:customStyle="1" w:styleId="mejs-time-loaded1">
    <w:name w:val="mejs-time-loaded1"/>
    <w:basedOn w:val="Normal"/>
    <w:rsid w:val="007250B0"/>
    <w:pPr>
      <w:shd w:val="clear" w:color="auto" w:fill="FFFFFF"/>
      <w:spacing w:before="100" w:beforeAutospacing="1" w:after="360"/>
    </w:pPr>
  </w:style>
  <w:style w:type="paragraph" w:customStyle="1" w:styleId="mejs-horizontal-volume-current1">
    <w:name w:val="mejs-horizontal-volume-current1"/>
    <w:basedOn w:val="Normal"/>
    <w:rsid w:val="007250B0"/>
    <w:pPr>
      <w:shd w:val="clear" w:color="auto" w:fill="FFFFFF"/>
      <w:spacing w:before="100" w:beforeAutospacing="1" w:after="360"/>
    </w:pPr>
  </w:style>
  <w:style w:type="paragraph" w:customStyle="1" w:styleId="mejs-time-current1">
    <w:name w:val="mejs-time-current1"/>
    <w:basedOn w:val="Normal"/>
    <w:rsid w:val="007250B0"/>
    <w:pPr>
      <w:shd w:val="clear" w:color="auto" w:fill="24890D"/>
      <w:spacing w:before="100" w:beforeAutospacing="1" w:after="360"/>
    </w:pPr>
  </w:style>
  <w:style w:type="paragraph" w:customStyle="1" w:styleId="mejs-time1">
    <w:name w:val="mejs-time1"/>
    <w:basedOn w:val="Normal"/>
    <w:rsid w:val="007250B0"/>
    <w:pPr>
      <w:spacing w:before="100" w:beforeAutospacing="1" w:after="360"/>
    </w:pPr>
  </w:style>
  <w:style w:type="paragraph" w:customStyle="1" w:styleId="mejs-overlay-loading1">
    <w:name w:val="mejs-overlay-loading1"/>
    <w:basedOn w:val="Normal"/>
    <w:rsid w:val="007250B0"/>
    <w:pPr>
      <w:spacing w:before="100" w:beforeAutospacing="1" w:after="360"/>
    </w:pPr>
  </w:style>
  <w:style w:type="paragraph" w:customStyle="1" w:styleId="mejs-overlay-button1">
    <w:name w:val="mejs-overlay-button1"/>
    <w:basedOn w:val="Normal"/>
    <w:rsid w:val="007250B0"/>
    <w:pPr>
      <w:shd w:val="clear" w:color="auto" w:fill="FFFFFF"/>
      <w:spacing w:before="100" w:beforeAutospacing="1" w:after="360"/>
      <w:ind w:left="-360"/>
    </w:pPr>
    <w:rPr>
      <w:color w:val="000000"/>
    </w:rPr>
  </w:style>
  <w:style w:type="paragraph" w:customStyle="1" w:styleId="mejs-overlay-button2">
    <w:name w:val="mejs-overlay-button2"/>
    <w:basedOn w:val="Normal"/>
    <w:rsid w:val="007250B0"/>
    <w:pPr>
      <w:shd w:val="clear" w:color="auto" w:fill="24890D"/>
      <w:spacing w:before="100" w:beforeAutospacing="1" w:after="360"/>
      <w:ind w:left="-360"/>
    </w:pPr>
    <w:rPr>
      <w:color w:val="FFFFFF"/>
    </w:rPr>
  </w:style>
  <w:style w:type="paragraph" w:customStyle="1" w:styleId="wp-playlist-caption1">
    <w:name w:val="wp-playlist-caption1"/>
    <w:basedOn w:val="Normal"/>
    <w:rsid w:val="007250B0"/>
    <w:pPr>
      <w:spacing w:before="100" w:beforeAutospacing="1" w:after="360"/>
    </w:pPr>
    <w:rPr>
      <w:color w:val="000000"/>
    </w:rPr>
  </w:style>
  <w:style w:type="paragraph" w:customStyle="1" w:styleId="gallery-caption1">
    <w:name w:val="gallery-caption1"/>
    <w:basedOn w:val="Normal"/>
    <w:rsid w:val="007250B0"/>
    <w:rPr>
      <w:vanish/>
      <w:color w:val="FFFFFF"/>
      <w:sz w:val="18"/>
      <w:szCs w:val="18"/>
    </w:rPr>
  </w:style>
  <w:style w:type="paragraph" w:customStyle="1" w:styleId="gallery-caption2">
    <w:name w:val="gallery-caption2"/>
    <w:basedOn w:val="Normal"/>
    <w:rsid w:val="007250B0"/>
    <w:rPr>
      <w:vanish/>
      <w:color w:val="FFFFFF"/>
      <w:sz w:val="18"/>
      <w:szCs w:val="18"/>
    </w:rPr>
  </w:style>
  <w:style w:type="paragraph" w:customStyle="1" w:styleId="gallery-caption3">
    <w:name w:val="gallery-caption3"/>
    <w:basedOn w:val="Normal"/>
    <w:rsid w:val="007250B0"/>
    <w:rPr>
      <w:vanish/>
      <w:color w:val="FFFFFF"/>
      <w:sz w:val="18"/>
      <w:szCs w:val="18"/>
    </w:rPr>
  </w:style>
  <w:style w:type="paragraph" w:customStyle="1" w:styleId="entry-content3">
    <w:name w:val="entry-content3"/>
    <w:basedOn w:val="Normal"/>
    <w:rsid w:val="007250B0"/>
    <w:pPr>
      <w:spacing w:before="100" w:beforeAutospacing="1" w:after="360"/>
    </w:pPr>
  </w:style>
  <w:style w:type="paragraph" w:customStyle="1" w:styleId="entry-summary2">
    <w:name w:val="entry-summary2"/>
    <w:basedOn w:val="Normal"/>
    <w:rsid w:val="007250B0"/>
    <w:pPr>
      <w:spacing w:before="100" w:beforeAutospacing="1" w:after="360"/>
    </w:pPr>
  </w:style>
  <w:style w:type="paragraph" w:customStyle="1" w:styleId="entry-content4">
    <w:name w:val="entry-content4"/>
    <w:basedOn w:val="Normal"/>
    <w:rsid w:val="007250B0"/>
    <w:pPr>
      <w:spacing w:before="100" w:beforeAutospacing="1" w:after="360"/>
    </w:pPr>
  </w:style>
  <w:style w:type="paragraph" w:customStyle="1" w:styleId="entry-summary3">
    <w:name w:val="entry-summary3"/>
    <w:basedOn w:val="Normal"/>
    <w:rsid w:val="007250B0"/>
    <w:pPr>
      <w:spacing w:before="100" w:beforeAutospacing="1" w:after="360"/>
    </w:pPr>
  </w:style>
  <w:style w:type="paragraph" w:customStyle="1" w:styleId="entry-content5">
    <w:name w:val="entry-content5"/>
    <w:basedOn w:val="Normal"/>
    <w:rsid w:val="007250B0"/>
    <w:pPr>
      <w:spacing w:before="100" w:beforeAutospacing="1" w:after="360"/>
    </w:pPr>
  </w:style>
  <w:style w:type="paragraph" w:customStyle="1" w:styleId="entry-summary4">
    <w:name w:val="entry-summary4"/>
    <w:basedOn w:val="Normal"/>
    <w:rsid w:val="007250B0"/>
    <w:pPr>
      <w:spacing w:before="100" w:beforeAutospacing="1" w:after="360"/>
    </w:pPr>
  </w:style>
  <w:style w:type="paragraph" w:customStyle="1" w:styleId="entry-title1">
    <w:name w:val="entry-title1"/>
    <w:basedOn w:val="Normal"/>
    <w:rsid w:val="007250B0"/>
    <w:pPr>
      <w:spacing w:after="180"/>
    </w:pPr>
    <w:rPr>
      <w:caps/>
      <w:vanish/>
      <w:sz w:val="50"/>
      <w:szCs w:val="50"/>
    </w:rPr>
  </w:style>
  <w:style w:type="paragraph" w:customStyle="1" w:styleId="entry-title2">
    <w:name w:val="entry-title2"/>
    <w:basedOn w:val="Normal"/>
    <w:rsid w:val="007250B0"/>
    <w:pPr>
      <w:spacing w:after="180"/>
    </w:pPr>
    <w:rPr>
      <w:caps/>
      <w:vanish/>
      <w:sz w:val="50"/>
      <w:szCs w:val="50"/>
    </w:rPr>
  </w:style>
  <w:style w:type="paragraph" w:customStyle="1" w:styleId="entry-title3">
    <w:name w:val="entry-title3"/>
    <w:basedOn w:val="Normal"/>
    <w:rsid w:val="007250B0"/>
    <w:pPr>
      <w:spacing w:after="180"/>
    </w:pPr>
    <w:rPr>
      <w:caps/>
      <w:vanish/>
      <w:sz w:val="50"/>
      <w:szCs w:val="50"/>
    </w:rPr>
  </w:style>
  <w:style w:type="paragraph" w:customStyle="1" w:styleId="previous-image1">
    <w:name w:val="previous-image1"/>
    <w:basedOn w:val="Normal"/>
    <w:rsid w:val="007250B0"/>
    <w:pPr>
      <w:spacing w:before="100" w:beforeAutospacing="1" w:after="360"/>
    </w:pPr>
  </w:style>
  <w:style w:type="paragraph" w:customStyle="1" w:styleId="next-image1">
    <w:name w:val="next-image1"/>
    <w:basedOn w:val="Normal"/>
    <w:rsid w:val="007250B0"/>
    <w:pPr>
      <w:spacing w:before="100" w:beforeAutospacing="1" w:after="360"/>
    </w:pPr>
  </w:style>
  <w:style w:type="paragraph" w:customStyle="1" w:styleId="meta-nav1">
    <w:name w:val="meta-nav1"/>
    <w:basedOn w:val="Normal"/>
    <w:rsid w:val="007250B0"/>
    <w:pPr>
      <w:spacing w:before="100" w:beforeAutospacing="1" w:after="360" w:line="480" w:lineRule="auto"/>
    </w:pPr>
    <w:rPr>
      <w:b/>
      <w:bCs/>
      <w:caps/>
      <w:color w:val="767676"/>
      <w:sz w:val="18"/>
      <w:szCs w:val="18"/>
    </w:rPr>
  </w:style>
  <w:style w:type="paragraph" w:customStyle="1" w:styleId="loop-pagination1">
    <w:name w:val="loop-pagination1"/>
    <w:basedOn w:val="Normal"/>
    <w:rsid w:val="007250B0"/>
    <w:pPr>
      <w:spacing w:after="360"/>
      <w:jc w:val="center"/>
    </w:pPr>
  </w:style>
  <w:style w:type="paragraph" w:customStyle="1" w:styleId="page-numbers1">
    <w:name w:val="page-numbers1"/>
    <w:basedOn w:val="Normal"/>
    <w:rsid w:val="007250B0"/>
    <w:pPr>
      <w:spacing w:before="100" w:beforeAutospacing="1" w:after="360"/>
      <w:ind w:right="15"/>
    </w:pPr>
    <w:rPr>
      <w:b/>
      <w:bCs/>
      <w:caps/>
      <w:sz w:val="21"/>
      <w:szCs w:val="21"/>
    </w:rPr>
  </w:style>
  <w:style w:type="paragraph" w:customStyle="1" w:styleId="content-sidebar1">
    <w:name w:val="content-sidebar1"/>
    <w:basedOn w:val="Normal"/>
    <w:rsid w:val="007250B0"/>
    <w:pPr>
      <w:spacing w:before="100" w:beforeAutospacing="1" w:after="360"/>
    </w:pPr>
    <w:rPr>
      <w:vanish/>
      <w:color w:val="767676"/>
    </w:rPr>
  </w:style>
  <w:style w:type="paragraph" w:customStyle="1" w:styleId="post-thumbnail1">
    <w:name w:val="post-thumbnail1"/>
    <w:basedOn w:val="Normal"/>
    <w:rsid w:val="007250B0"/>
    <w:pPr>
      <w:shd w:val="clear" w:color="auto" w:fill="B2B2B2"/>
      <w:spacing w:before="100" w:beforeAutospacing="1" w:after="360"/>
    </w:pPr>
    <w:rPr>
      <w:vanish/>
    </w:rPr>
  </w:style>
  <w:style w:type="paragraph" w:customStyle="1" w:styleId="entry-content6">
    <w:name w:val="entry-content6"/>
    <w:basedOn w:val="Normal"/>
    <w:rsid w:val="007250B0"/>
    <w:pPr>
      <w:spacing w:before="100" w:beforeAutospacing="1" w:after="360"/>
    </w:pPr>
  </w:style>
  <w:style w:type="paragraph" w:customStyle="1" w:styleId="attachment1">
    <w:name w:val="attachment1"/>
    <w:basedOn w:val="Normal"/>
    <w:rsid w:val="007250B0"/>
    <w:pPr>
      <w:spacing w:before="100" w:beforeAutospacing="1" w:after="360"/>
    </w:pPr>
  </w:style>
  <w:style w:type="paragraph" w:customStyle="1" w:styleId="page-content1">
    <w:name w:val="page-content1"/>
    <w:basedOn w:val="Normal"/>
    <w:rsid w:val="007250B0"/>
    <w:pPr>
      <w:shd w:val="clear" w:color="auto" w:fill="FFFFFF"/>
      <w:spacing w:after="720"/>
    </w:pPr>
  </w:style>
  <w:style w:type="paragraph" w:customStyle="1" w:styleId="search-form1">
    <w:name w:val="search-form1"/>
    <w:basedOn w:val="Normal"/>
    <w:rsid w:val="007250B0"/>
    <w:pPr>
      <w:spacing w:before="100" w:beforeAutospacing="1" w:after="360"/>
    </w:pPr>
  </w:style>
  <w:style w:type="paragraph" w:customStyle="1" w:styleId="reply1">
    <w:name w:val="reply1"/>
    <w:basedOn w:val="Normal"/>
    <w:rsid w:val="007250B0"/>
    <w:pPr>
      <w:spacing w:before="360" w:after="360" w:line="480" w:lineRule="auto"/>
    </w:pPr>
    <w:rPr>
      <w:caps/>
      <w:sz w:val="18"/>
      <w:szCs w:val="18"/>
    </w:rPr>
  </w:style>
  <w:style w:type="paragraph" w:customStyle="1" w:styleId="fn1">
    <w:name w:val="fn1"/>
    <w:basedOn w:val="Normal"/>
    <w:rsid w:val="007250B0"/>
    <w:pPr>
      <w:spacing w:before="100" w:beforeAutospacing="1" w:after="360"/>
    </w:pPr>
    <w:rPr>
      <w:b/>
      <w:bCs/>
    </w:rPr>
  </w:style>
  <w:style w:type="paragraph" w:customStyle="1" w:styleId="avatar1">
    <w:name w:val="avatar1"/>
    <w:basedOn w:val="Normal"/>
    <w:rsid w:val="007250B0"/>
    <w:pPr>
      <w:spacing w:before="100" w:beforeAutospacing="1" w:after="360"/>
    </w:pPr>
  </w:style>
  <w:style w:type="paragraph" w:customStyle="1" w:styleId="children1">
    <w:name w:val="children1"/>
    <w:basedOn w:val="Normal"/>
    <w:rsid w:val="007250B0"/>
    <w:pPr>
      <w:spacing w:before="100" w:beforeAutospacing="1" w:after="360"/>
      <w:ind w:left="225"/>
    </w:pPr>
  </w:style>
  <w:style w:type="paragraph" w:customStyle="1" w:styleId="comment-respond1">
    <w:name w:val="comment-respond1"/>
    <w:basedOn w:val="Normal"/>
    <w:rsid w:val="007250B0"/>
    <w:pPr>
      <w:spacing w:before="360" w:after="360"/>
    </w:pPr>
  </w:style>
  <w:style w:type="paragraph" w:customStyle="1" w:styleId="wp-caption1">
    <w:name w:val="wp-caption1"/>
    <w:basedOn w:val="Normal"/>
    <w:rsid w:val="007250B0"/>
    <w:pPr>
      <w:spacing w:before="100" w:beforeAutospacing="1" w:after="270"/>
    </w:pPr>
    <w:rPr>
      <w:color w:val="767676"/>
    </w:rPr>
  </w:style>
  <w:style w:type="paragraph" w:customStyle="1" w:styleId="widget-title1">
    <w:name w:val="widget-title1"/>
    <w:basedOn w:val="Normal"/>
    <w:rsid w:val="007250B0"/>
    <w:pPr>
      <w:spacing w:after="360"/>
    </w:pPr>
    <w:rPr>
      <w:b/>
      <w:bCs/>
      <w:caps/>
      <w:color w:val="FFFFFF"/>
      <w:sz w:val="21"/>
      <w:szCs w:val="21"/>
    </w:rPr>
  </w:style>
  <w:style w:type="paragraph" w:customStyle="1" w:styleId="hentry1">
    <w:name w:val="hentry1"/>
    <w:basedOn w:val="Normal"/>
    <w:rsid w:val="007250B0"/>
  </w:style>
  <w:style w:type="paragraph" w:customStyle="1" w:styleId="entry-title4">
    <w:name w:val="entry-title4"/>
    <w:basedOn w:val="Normal"/>
    <w:rsid w:val="007250B0"/>
    <w:pPr>
      <w:spacing w:after="180"/>
    </w:pPr>
    <w:rPr>
      <w:caps/>
      <w:sz w:val="18"/>
      <w:szCs w:val="18"/>
    </w:rPr>
  </w:style>
  <w:style w:type="paragraph" w:customStyle="1" w:styleId="entry-meta2">
    <w:name w:val="entry-meta2"/>
    <w:basedOn w:val="Normal"/>
    <w:rsid w:val="007250B0"/>
    <w:pPr>
      <w:spacing w:before="100" w:beforeAutospacing="1" w:after="270"/>
    </w:pPr>
    <w:rPr>
      <w:caps/>
      <w:color w:val="767676"/>
      <w:sz w:val="18"/>
      <w:szCs w:val="18"/>
    </w:rPr>
  </w:style>
  <w:style w:type="paragraph" w:customStyle="1" w:styleId="wp-caption-text2">
    <w:name w:val="wp-caption-text2"/>
    <w:basedOn w:val="Normal"/>
    <w:rsid w:val="007250B0"/>
    <w:pPr>
      <w:spacing w:before="135" w:after="135"/>
    </w:pPr>
    <w:rPr>
      <w:i/>
      <w:iCs/>
      <w:sz w:val="18"/>
      <w:szCs w:val="18"/>
    </w:rPr>
  </w:style>
  <w:style w:type="paragraph" w:customStyle="1" w:styleId="post-format-archive-link1">
    <w:name w:val="post-format-archive-link1"/>
    <w:basedOn w:val="Normal"/>
    <w:rsid w:val="007250B0"/>
    <w:pPr>
      <w:spacing w:before="100" w:beforeAutospacing="1" w:after="360"/>
    </w:pPr>
    <w:rPr>
      <w:b/>
      <w:bCs/>
      <w:caps/>
      <w:sz w:val="18"/>
      <w:szCs w:val="18"/>
    </w:rPr>
  </w:style>
  <w:style w:type="paragraph" w:customStyle="1" w:styleId="post-date1">
    <w:name w:val="post-date1"/>
    <w:basedOn w:val="Normal"/>
    <w:rsid w:val="007250B0"/>
    <w:pPr>
      <w:spacing w:before="100" w:beforeAutospacing="1" w:after="360"/>
    </w:pPr>
  </w:style>
  <w:style w:type="paragraph" w:customStyle="1" w:styleId="wp-caption2">
    <w:name w:val="wp-caption2"/>
    <w:basedOn w:val="Normal"/>
    <w:rsid w:val="007250B0"/>
    <w:pPr>
      <w:spacing w:before="100" w:beforeAutospacing="1" w:after="270"/>
    </w:pPr>
    <w:rPr>
      <w:color w:val="767676"/>
    </w:rPr>
  </w:style>
  <w:style w:type="paragraph" w:customStyle="1" w:styleId="widget-title2">
    <w:name w:val="widget-title2"/>
    <w:basedOn w:val="Normal"/>
    <w:rsid w:val="007250B0"/>
    <w:pPr>
      <w:pBdr>
        <w:top w:val="single" w:sz="36" w:space="5" w:color="F4F4EF"/>
      </w:pBdr>
      <w:spacing w:after="270"/>
    </w:pPr>
    <w:rPr>
      <w:b/>
      <w:bCs/>
      <w:caps/>
      <w:color w:val="2B2B2B"/>
      <w:sz w:val="21"/>
      <w:szCs w:val="21"/>
    </w:rPr>
  </w:style>
  <w:style w:type="paragraph" w:customStyle="1" w:styleId="widget-title3">
    <w:name w:val="widget-title3"/>
    <w:basedOn w:val="Normal"/>
    <w:rsid w:val="007250B0"/>
    <w:pPr>
      <w:spacing w:before="100" w:beforeAutospacing="1" w:after="360"/>
    </w:pPr>
    <w:rPr>
      <w:color w:val="FFFFFF"/>
    </w:rPr>
  </w:style>
  <w:style w:type="paragraph" w:customStyle="1" w:styleId="entry-meta3">
    <w:name w:val="entry-meta3"/>
    <w:basedOn w:val="Normal"/>
    <w:rsid w:val="007250B0"/>
    <w:pPr>
      <w:spacing w:before="100" w:beforeAutospacing="1" w:after="270"/>
    </w:pPr>
    <w:rPr>
      <w:caps/>
      <w:color w:val="CCCCCC"/>
      <w:sz w:val="18"/>
      <w:szCs w:val="18"/>
    </w:rPr>
  </w:style>
  <w:style w:type="paragraph" w:customStyle="1" w:styleId="post-format-archive-link2">
    <w:name w:val="post-format-archive-link2"/>
    <w:basedOn w:val="Normal"/>
    <w:rsid w:val="007250B0"/>
    <w:pPr>
      <w:spacing w:before="100" w:beforeAutospacing="1" w:after="360"/>
    </w:pPr>
    <w:rPr>
      <w:b/>
      <w:bCs/>
      <w:caps/>
      <w:sz w:val="18"/>
      <w:szCs w:val="18"/>
    </w:rPr>
  </w:style>
  <w:style w:type="paragraph" w:customStyle="1" w:styleId="hentry2">
    <w:name w:val="hentry2"/>
    <w:basedOn w:val="Normal"/>
    <w:rsid w:val="007250B0"/>
    <w:rPr>
      <w:color w:val="FFFFFF"/>
    </w:rPr>
  </w:style>
  <w:style w:type="paragraph" w:customStyle="1" w:styleId="post-thumbnail2">
    <w:name w:val="post-thumbnail2"/>
    <w:basedOn w:val="Normal"/>
    <w:rsid w:val="007250B0"/>
    <w:pPr>
      <w:spacing w:before="100" w:beforeAutospacing="1" w:after="360"/>
    </w:pPr>
  </w:style>
  <w:style w:type="paragraph" w:customStyle="1" w:styleId="post-thumbnail3">
    <w:name w:val="post-thumbnail3"/>
    <w:basedOn w:val="Normal"/>
    <w:rsid w:val="007250B0"/>
    <w:pPr>
      <w:spacing w:before="100" w:beforeAutospacing="1" w:after="360"/>
    </w:pPr>
  </w:style>
  <w:style w:type="paragraph" w:customStyle="1" w:styleId="entry-header3">
    <w:name w:val="entry-header3"/>
    <w:basedOn w:val="Normal"/>
    <w:rsid w:val="007250B0"/>
    <w:pPr>
      <w:shd w:val="clear" w:color="auto" w:fill="EFEFEF"/>
      <w:spacing w:before="100" w:beforeAutospacing="1" w:after="360"/>
    </w:pPr>
  </w:style>
  <w:style w:type="paragraph" w:customStyle="1" w:styleId="entry-meta4">
    <w:name w:val="entry-meta4"/>
    <w:basedOn w:val="Normal"/>
    <w:rsid w:val="007250B0"/>
    <w:pPr>
      <w:spacing w:before="100" w:beforeAutospacing="1" w:after="180"/>
    </w:pPr>
    <w:rPr>
      <w:b/>
      <w:bCs/>
      <w:caps/>
      <w:color w:val="FFFFFF"/>
      <w:sz w:val="17"/>
      <w:szCs w:val="17"/>
    </w:rPr>
  </w:style>
  <w:style w:type="paragraph" w:customStyle="1" w:styleId="cat-links1">
    <w:name w:val="cat-links1"/>
    <w:basedOn w:val="Normal"/>
    <w:rsid w:val="007250B0"/>
    <w:pPr>
      <w:spacing w:before="100" w:beforeAutospacing="1" w:after="360"/>
    </w:pPr>
    <w:rPr>
      <w:b/>
      <w:bCs/>
      <w:caps/>
    </w:rPr>
  </w:style>
  <w:style w:type="paragraph" w:customStyle="1" w:styleId="entry-title5">
    <w:name w:val="entry-title5"/>
    <w:basedOn w:val="Normal"/>
    <w:rsid w:val="007250B0"/>
    <w:rPr>
      <w:caps/>
      <w:sz w:val="27"/>
      <w:szCs w:val="27"/>
    </w:rPr>
  </w:style>
  <w:style w:type="paragraph" w:customStyle="1" w:styleId="hentry3">
    <w:name w:val="hentry3"/>
    <w:basedOn w:val="Normal"/>
    <w:rsid w:val="007250B0"/>
    <w:rPr>
      <w:vanish/>
      <w:color w:val="FFFFFF"/>
    </w:rPr>
  </w:style>
  <w:style w:type="paragraph" w:customStyle="1" w:styleId="post-thumbnail4">
    <w:name w:val="post-thumbnail4"/>
    <w:basedOn w:val="Normal"/>
    <w:rsid w:val="007250B0"/>
    <w:pPr>
      <w:spacing w:before="100" w:beforeAutospacing="1" w:after="360"/>
    </w:pPr>
  </w:style>
  <w:style w:type="paragraph" w:customStyle="1" w:styleId="slider-disabled1">
    <w:name w:val="slider-disabled1"/>
    <w:basedOn w:val="Normal"/>
    <w:rsid w:val="007250B0"/>
    <w:pPr>
      <w:spacing w:before="100" w:beforeAutospacing="1" w:after="360"/>
    </w:pPr>
    <w:rPr>
      <w:vanish/>
    </w:rPr>
  </w:style>
  <w:style w:type="paragraph" w:customStyle="1" w:styleId="widecolumn1">
    <w:name w:val="widecolumn1"/>
    <w:basedOn w:val="Normal"/>
    <w:rsid w:val="007250B0"/>
    <w:pPr>
      <w:spacing w:before="100" w:beforeAutospacing="1" w:after="360"/>
    </w:pPr>
  </w:style>
  <w:style w:type="paragraph" w:customStyle="1" w:styleId="comment-form-padder1">
    <w:name w:val="comment-form-padder1"/>
    <w:basedOn w:val="Normal"/>
    <w:rsid w:val="007250B0"/>
    <w:pPr>
      <w:spacing w:before="100" w:beforeAutospacing="1" w:after="360"/>
    </w:pPr>
  </w:style>
  <w:style w:type="paragraph" w:customStyle="1" w:styleId="comment-form-service1">
    <w:name w:val="comment-form-service1"/>
    <w:basedOn w:val="Normal"/>
    <w:rsid w:val="007250B0"/>
    <w:pPr>
      <w:pBdr>
        <w:bottom w:val="single" w:sz="6" w:space="8" w:color="E5E5E5"/>
      </w:pBdr>
      <w:shd w:val="clear" w:color="auto" w:fill="F6F6F6"/>
      <w:spacing w:before="100" w:beforeAutospacing="1" w:after="360"/>
    </w:pPr>
    <w:rPr>
      <w:vanish/>
    </w:rPr>
  </w:style>
  <w:style w:type="paragraph" w:customStyle="1" w:styleId="selected1">
    <w:name w:val="selected1"/>
    <w:basedOn w:val="Normal"/>
    <w:rsid w:val="007250B0"/>
    <w:pPr>
      <w:spacing w:before="100" w:beforeAutospacing="1" w:after="360"/>
    </w:pPr>
  </w:style>
  <w:style w:type="paragraph" w:customStyle="1" w:styleId="comment-form-fields1">
    <w:name w:val="comment-form-fields1"/>
    <w:basedOn w:val="Normal"/>
    <w:rsid w:val="007250B0"/>
    <w:pPr>
      <w:spacing w:after="360"/>
      <w:ind w:left="570"/>
    </w:pPr>
  </w:style>
  <w:style w:type="character" w:customStyle="1" w:styleId="required2">
    <w:name w:val="required2"/>
    <w:basedOn w:val="DefaultParagraphFont"/>
    <w:rsid w:val="007250B0"/>
    <w:rPr>
      <w:vanish w:val="0"/>
      <w:webHidden w:val="0"/>
      <w:color w:val="989898"/>
      <w:sz w:val="17"/>
      <w:szCs w:val="17"/>
      <w:shd w:val="clear" w:color="auto" w:fill="auto"/>
      <w:specVanish w:val="0"/>
    </w:rPr>
  </w:style>
  <w:style w:type="character" w:customStyle="1" w:styleId="nopublish1">
    <w:name w:val="nopublish1"/>
    <w:basedOn w:val="DefaultParagraphFont"/>
    <w:rsid w:val="007250B0"/>
    <w:rPr>
      <w:vanish w:val="0"/>
      <w:webHidden w:val="0"/>
      <w:color w:val="989898"/>
      <w:sz w:val="17"/>
      <w:szCs w:val="17"/>
      <w:shd w:val="clear" w:color="auto" w:fill="auto"/>
      <w:specVanish w:val="0"/>
    </w:rPr>
  </w:style>
  <w:style w:type="paragraph" w:customStyle="1" w:styleId="comment-form-posting-as1">
    <w:name w:val="comment-form-posting-as1"/>
    <w:basedOn w:val="Normal"/>
    <w:rsid w:val="007250B0"/>
    <w:rPr>
      <w:color w:val="494949"/>
    </w:rPr>
  </w:style>
  <w:style w:type="paragraph" w:customStyle="1" w:styleId="comment-form-log-out1">
    <w:name w:val="comment-form-log-out1"/>
    <w:basedOn w:val="Normal"/>
    <w:rsid w:val="007250B0"/>
    <w:rPr>
      <w:color w:val="494949"/>
    </w:rPr>
  </w:style>
  <w:style w:type="paragraph" w:customStyle="1" w:styleId="comment-form-posting-as2">
    <w:name w:val="comment-form-posting-as2"/>
    <w:basedOn w:val="Normal"/>
    <w:rsid w:val="007250B0"/>
    <w:pPr>
      <w:spacing w:before="100" w:beforeAutospacing="1" w:after="360"/>
    </w:pPr>
  </w:style>
  <w:style w:type="paragraph" w:customStyle="1" w:styleId="comment-form-posting-as-cancel1">
    <w:name w:val="comment-form-posting-as-cancel1"/>
    <w:basedOn w:val="Normal"/>
    <w:rsid w:val="007250B0"/>
    <w:pPr>
      <w:spacing w:before="100" w:beforeAutospacing="1" w:after="360"/>
      <w:ind w:right="150"/>
      <w:jc w:val="right"/>
    </w:pPr>
  </w:style>
  <w:style w:type="paragraph" w:customStyle="1" w:styleId="comment-form-padder2">
    <w:name w:val="comment-form-padder2"/>
    <w:basedOn w:val="Normal"/>
    <w:rsid w:val="007250B0"/>
    <w:pPr>
      <w:spacing w:before="75"/>
      <w:jc w:val="right"/>
    </w:pPr>
    <w:rPr>
      <w:color w:val="777777"/>
      <w:sz w:val="18"/>
      <w:szCs w:val="18"/>
    </w:rPr>
  </w:style>
  <w:style w:type="paragraph" w:customStyle="1" w:styleId="form-submit1">
    <w:name w:val="form-submit1"/>
    <w:basedOn w:val="Normal"/>
    <w:rsid w:val="007250B0"/>
    <w:pPr>
      <w:spacing w:line="270" w:lineRule="atLeast"/>
    </w:pPr>
  </w:style>
  <w:style w:type="paragraph" w:customStyle="1" w:styleId="guidelines1">
    <w:name w:val="guidelines1"/>
    <w:basedOn w:val="Normal"/>
    <w:rsid w:val="007250B0"/>
    <w:pPr>
      <w:spacing w:before="100" w:beforeAutospacing="1" w:after="360"/>
    </w:pPr>
    <w:rPr>
      <w:vanish/>
    </w:rPr>
  </w:style>
  <w:style w:type="paragraph" w:customStyle="1" w:styleId="comments-rss1">
    <w:name w:val="comments-rss1"/>
    <w:basedOn w:val="Normal"/>
    <w:rsid w:val="007250B0"/>
    <w:pPr>
      <w:spacing w:before="100" w:beforeAutospacing="1" w:after="360"/>
    </w:pPr>
    <w:rPr>
      <w:vanish/>
    </w:rPr>
  </w:style>
  <w:style w:type="paragraph" w:customStyle="1" w:styleId="form-section1">
    <w:name w:val="form-section1"/>
    <w:basedOn w:val="Normal"/>
    <w:rsid w:val="007250B0"/>
    <w:pPr>
      <w:spacing w:before="100" w:beforeAutospacing="1" w:after="360"/>
    </w:pPr>
    <w:rPr>
      <w:vanish/>
    </w:rPr>
  </w:style>
  <w:style w:type="paragraph" w:customStyle="1" w:styleId="comment-form-service2">
    <w:name w:val="comment-form-service2"/>
    <w:basedOn w:val="Normal"/>
    <w:rsid w:val="007250B0"/>
    <w:pPr>
      <w:pBdr>
        <w:bottom w:val="single" w:sz="6" w:space="8" w:color="464646"/>
      </w:pBdr>
      <w:shd w:val="clear" w:color="auto" w:fill="323232"/>
      <w:spacing w:before="100" w:beforeAutospacing="1" w:after="360"/>
    </w:pPr>
    <w:rPr>
      <w:vanish/>
    </w:rPr>
  </w:style>
  <w:style w:type="character" w:customStyle="1" w:styleId="required3">
    <w:name w:val="required3"/>
    <w:basedOn w:val="DefaultParagraphFont"/>
    <w:rsid w:val="007250B0"/>
    <w:rPr>
      <w:vanish w:val="0"/>
      <w:webHidden w:val="0"/>
      <w:color w:val="6F6F6F"/>
      <w:sz w:val="17"/>
      <w:szCs w:val="17"/>
      <w:shd w:val="clear" w:color="auto" w:fill="auto"/>
      <w:specVanish w:val="0"/>
    </w:rPr>
  </w:style>
  <w:style w:type="character" w:customStyle="1" w:styleId="nopublish2">
    <w:name w:val="nopublish2"/>
    <w:basedOn w:val="DefaultParagraphFont"/>
    <w:rsid w:val="007250B0"/>
    <w:rPr>
      <w:vanish w:val="0"/>
      <w:webHidden w:val="0"/>
      <w:color w:val="6F6F6F"/>
      <w:sz w:val="17"/>
      <w:szCs w:val="17"/>
      <w:shd w:val="clear" w:color="auto" w:fill="auto"/>
      <w:specVanish w:val="0"/>
    </w:rPr>
  </w:style>
  <w:style w:type="paragraph" w:customStyle="1" w:styleId="comment-form-posting-as3">
    <w:name w:val="comment-form-posting-as3"/>
    <w:basedOn w:val="Normal"/>
    <w:rsid w:val="007250B0"/>
    <w:rPr>
      <w:color w:val="989898"/>
    </w:rPr>
  </w:style>
  <w:style w:type="paragraph" w:customStyle="1" w:styleId="comment-form-log-out2">
    <w:name w:val="comment-form-log-out2"/>
    <w:basedOn w:val="Normal"/>
    <w:rsid w:val="007250B0"/>
    <w:rPr>
      <w:color w:val="989898"/>
    </w:rPr>
  </w:style>
  <w:style w:type="paragraph" w:customStyle="1" w:styleId="entry-header4">
    <w:name w:val="entry-header4"/>
    <w:basedOn w:val="Normal"/>
    <w:rsid w:val="007250B0"/>
    <w:pPr>
      <w:shd w:val="clear" w:color="auto" w:fill="EFEFEF"/>
      <w:spacing w:before="100" w:beforeAutospacing="1" w:after="360"/>
    </w:pPr>
  </w:style>
  <w:style w:type="paragraph" w:customStyle="1" w:styleId="wp-caption3">
    <w:name w:val="wp-caption3"/>
    <w:basedOn w:val="Normal"/>
    <w:rsid w:val="007250B0"/>
    <w:pPr>
      <w:spacing w:before="100" w:beforeAutospacing="1" w:after="270"/>
    </w:pPr>
    <w:rPr>
      <w:color w:val="3D3D28"/>
    </w:rPr>
  </w:style>
  <w:style w:type="paragraph" w:customStyle="1" w:styleId="entry-meta5">
    <w:name w:val="entry-meta5"/>
    <w:basedOn w:val="Normal"/>
    <w:rsid w:val="007250B0"/>
    <w:pPr>
      <w:spacing w:before="100" w:beforeAutospacing="1" w:after="360"/>
    </w:pPr>
    <w:rPr>
      <w:caps/>
      <w:color w:val="3D3D28"/>
      <w:sz w:val="18"/>
      <w:szCs w:val="18"/>
    </w:rPr>
  </w:style>
  <w:style w:type="paragraph" w:customStyle="1" w:styleId="wp-caption4">
    <w:name w:val="wp-caption4"/>
    <w:basedOn w:val="Normal"/>
    <w:rsid w:val="007250B0"/>
    <w:pPr>
      <w:spacing w:before="100" w:beforeAutospacing="1" w:after="270"/>
    </w:pPr>
    <w:rPr>
      <w:color w:val="3D3D28"/>
    </w:rPr>
  </w:style>
  <w:style w:type="paragraph" w:customStyle="1" w:styleId="entry-meta6">
    <w:name w:val="entry-meta6"/>
    <w:basedOn w:val="Normal"/>
    <w:rsid w:val="007250B0"/>
    <w:pPr>
      <w:spacing w:before="100" w:beforeAutospacing="1" w:after="360"/>
    </w:pPr>
    <w:rPr>
      <w:caps/>
      <w:color w:val="3D3D28"/>
      <w:sz w:val="18"/>
      <w:szCs w:val="18"/>
    </w:rPr>
  </w:style>
  <w:style w:type="paragraph" w:customStyle="1" w:styleId="grav-inner1">
    <w:name w:val="grav-inner1"/>
    <w:basedOn w:val="Normal"/>
    <w:rsid w:val="007250B0"/>
    <w:pPr>
      <w:shd w:val="clear" w:color="auto" w:fill="000000"/>
      <w:spacing w:after="150" w:line="360" w:lineRule="auto"/>
    </w:pPr>
    <w:rPr>
      <w:rFonts w:ascii="Helvetica" w:hAnsi="Helvetica" w:cs="Helvetica"/>
      <w:color w:val="FFFFFF"/>
      <w:sz w:val="18"/>
      <w:szCs w:val="18"/>
    </w:rPr>
  </w:style>
  <w:style w:type="paragraph" w:customStyle="1" w:styleId="gcard-about1">
    <w:name w:val="gcard-about1"/>
    <w:basedOn w:val="Normal"/>
    <w:rsid w:val="007250B0"/>
    <w:pPr>
      <w:spacing w:after="150"/>
    </w:pPr>
    <w:rPr>
      <w:color w:val="FFFFFF"/>
      <w:sz w:val="18"/>
      <w:szCs w:val="18"/>
    </w:rPr>
  </w:style>
  <w:style w:type="paragraph" w:customStyle="1" w:styleId="grav-small1">
    <w:name w:val="grav-small1"/>
    <w:basedOn w:val="Normal"/>
    <w:rsid w:val="007250B0"/>
    <w:pPr>
      <w:spacing w:after="150"/>
    </w:pPr>
    <w:rPr>
      <w:color w:val="FFFFFF"/>
      <w:sz w:val="15"/>
      <w:szCs w:val="15"/>
    </w:rPr>
  </w:style>
  <w:style w:type="paragraph" w:customStyle="1" w:styleId="grav-grav1">
    <w:name w:val="grav-grav1"/>
    <w:basedOn w:val="Normal"/>
    <w:rsid w:val="007250B0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after="150" w:line="120" w:lineRule="auto"/>
    </w:pPr>
    <w:rPr>
      <w:color w:val="FFFFFF"/>
      <w:sz w:val="18"/>
      <w:szCs w:val="18"/>
    </w:rPr>
  </w:style>
  <w:style w:type="paragraph" w:customStyle="1" w:styleId="grav-info1">
    <w:name w:val="grav-info1"/>
    <w:basedOn w:val="Normal"/>
    <w:rsid w:val="007250B0"/>
    <w:pPr>
      <w:spacing w:after="150"/>
      <w:ind w:left="300"/>
    </w:pPr>
    <w:rPr>
      <w:color w:val="FFFFFF"/>
      <w:sz w:val="18"/>
      <w:szCs w:val="18"/>
    </w:rPr>
  </w:style>
  <w:style w:type="paragraph" w:customStyle="1" w:styleId="grav-info2">
    <w:name w:val="grav-info2"/>
    <w:basedOn w:val="Normal"/>
    <w:rsid w:val="007250B0"/>
    <w:pPr>
      <w:spacing w:before="100" w:beforeAutospacing="1" w:after="360"/>
      <w:ind w:right="300"/>
    </w:pPr>
  </w:style>
  <w:style w:type="paragraph" w:customStyle="1" w:styleId="grav-about1">
    <w:name w:val="grav-about1"/>
    <w:basedOn w:val="Normal"/>
    <w:rsid w:val="007250B0"/>
    <w:pPr>
      <w:spacing w:after="150"/>
    </w:pPr>
    <w:rPr>
      <w:vanish/>
      <w:color w:val="FFFFFF"/>
      <w:sz w:val="18"/>
      <w:szCs w:val="18"/>
    </w:rPr>
  </w:style>
  <w:style w:type="paragraph" w:customStyle="1" w:styleId="grav-links1">
    <w:name w:val="grav-links1"/>
    <w:basedOn w:val="Normal"/>
    <w:rsid w:val="007250B0"/>
    <w:pPr>
      <w:spacing w:after="150"/>
    </w:pPr>
    <w:rPr>
      <w:vanish/>
      <w:color w:val="FFFFFF"/>
      <w:sz w:val="18"/>
      <w:szCs w:val="18"/>
    </w:rPr>
  </w:style>
  <w:style w:type="paragraph" w:customStyle="1" w:styleId="grav-gallery1">
    <w:name w:val="grav-gallery1"/>
    <w:basedOn w:val="Normal"/>
    <w:rsid w:val="007250B0"/>
    <w:pPr>
      <w:spacing w:after="150"/>
    </w:pPr>
    <w:rPr>
      <w:vanish/>
      <w:color w:val="FFFFFF"/>
      <w:sz w:val="18"/>
      <w:szCs w:val="18"/>
    </w:rPr>
  </w:style>
  <w:style w:type="paragraph" w:customStyle="1" w:styleId="grav-services1">
    <w:name w:val="grav-services1"/>
    <w:basedOn w:val="Normal"/>
    <w:rsid w:val="007250B0"/>
    <w:pPr>
      <w:spacing w:after="150"/>
    </w:pPr>
    <w:rPr>
      <w:vanish/>
      <w:color w:val="FFFFFF"/>
      <w:sz w:val="18"/>
      <w:szCs w:val="18"/>
    </w:rPr>
  </w:style>
  <w:style w:type="paragraph" w:customStyle="1" w:styleId="grav-about2">
    <w:name w:val="grav-about2"/>
    <w:basedOn w:val="Normal"/>
    <w:rsid w:val="007250B0"/>
    <w:pPr>
      <w:spacing w:before="100" w:beforeAutospacing="1" w:after="360"/>
    </w:pPr>
  </w:style>
  <w:style w:type="paragraph" w:customStyle="1" w:styleId="grav-links2">
    <w:name w:val="grav-links2"/>
    <w:basedOn w:val="Normal"/>
    <w:rsid w:val="007250B0"/>
    <w:pPr>
      <w:spacing w:before="100" w:beforeAutospacing="1" w:after="360"/>
    </w:pPr>
  </w:style>
  <w:style w:type="paragraph" w:customStyle="1" w:styleId="grav-gallery2">
    <w:name w:val="grav-gallery2"/>
    <w:basedOn w:val="Normal"/>
    <w:rsid w:val="007250B0"/>
    <w:pPr>
      <w:spacing w:before="100" w:beforeAutospacing="1" w:after="360"/>
    </w:pPr>
  </w:style>
  <w:style w:type="paragraph" w:customStyle="1" w:styleId="grav-services2">
    <w:name w:val="grav-services2"/>
    <w:basedOn w:val="Normal"/>
    <w:rsid w:val="007250B0"/>
    <w:pPr>
      <w:spacing w:before="100" w:beforeAutospacing="1" w:after="360"/>
    </w:pPr>
  </w:style>
  <w:style w:type="paragraph" w:customStyle="1" w:styleId="grav-cardarrow1">
    <w:name w:val="grav-cardarrow1"/>
    <w:basedOn w:val="Normal"/>
    <w:rsid w:val="007250B0"/>
    <w:pPr>
      <w:spacing w:after="150"/>
    </w:pPr>
    <w:rPr>
      <w:vanish/>
      <w:color w:val="FFFFFF"/>
      <w:sz w:val="18"/>
      <w:szCs w:val="18"/>
    </w:rPr>
  </w:style>
  <w:style w:type="paragraph" w:customStyle="1" w:styleId="grav-cardarrow2">
    <w:name w:val="grav-cardarrow2"/>
    <w:basedOn w:val="Normal"/>
    <w:rsid w:val="007250B0"/>
    <w:pPr>
      <w:spacing w:before="100" w:beforeAutospacing="1" w:after="360"/>
    </w:pPr>
  </w:style>
  <w:style w:type="paragraph" w:customStyle="1" w:styleId="grav-tag1">
    <w:name w:val="grav-tag1"/>
    <w:basedOn w:val="Normal"/>
    <w:rsid w:val="007250B0"/>
    <w:pPr>
      <w:spacing w:after="150"/>
    </w:pPr>
    <w:rPr>
      <w:color w:val="FFFFFF"/>
      <w:sz w:val="18"/>
      <w:szCs w:val="18"/>
    </w:rPr>
  </w:style>
  <w:style w:type="paragraph" w:customStyle="1" w:styleId="grav-tag2">
    <w:name w:val="grav-tag2"/>
    <w:basedOn w:val="Normal"/>
    <w:rsid w:val="007250B0"/>
    <w:pPr>
      <w:spacing w:before="100" w:beforeAutospacing="1" w:after="360"/>
    </w:pPr>
  </w:style>
  <w:style w:type="paragraph" w:customStyle="1" w:styleId="grav-extra1">
    <w:name w:val="grav-extra1"/>
    <w:basedOn w:val="Normal"/>
    <w:rsid w:val="007250B0"/>
    <w:pPr>
      <w:spacing w:before="75"/>
      <w:ind w:right="75"/>
      <w:textAlignment w:val="center"/>
    </w:pPr>
    <w:rPr>
      <w:color w:val="FFFFFF"/>
      <w:sz w:val="18"/>
      <w:szCs w:val="18"/>
    </w:rPr>
  </w:style>
  <w:style w:type="paragraph" w:customStyle="1" w:styleId="grav-disable1">
    <w:name w:val="grav-disable1"/>
    <w:basedOn w:val="Normal"/>
    <w:rsid w:val="007250B0"/>
    <w:pPr>
      <w:spacing w:before="45" w:line="150" w:lineRule="atLeast"/>
    </w:pPr>
    <w:rPr>
      <w:color w:val="FFFFFF"/>
      <w:sz w:val="15"/>
      <w:szCs w:val="15"/>
    </w:rPr>
  </w:style>
  <w:style w:type="paragraph" w:customStyle="1" w:styleId="fa">
    <w:name w:val="fa"/>
    <w:basedOn w:val="Normal"/>
    <w:rsid w:val="007250B0"/>
    <w:pPr>
      <w:spacing w:after="150"/>
    </w:pPr>
    <w:rPr>
      <w:rFonts w:ascii="FontAwesome" w:hAnsi="FontAwesome"/>
    </w:rPr>
  </w:style>
  <w:style w:type="paragraph" w:customStyle="1" w:styleId="fa-lg">
    <w:name w:val="fa-lg"/>
    <w:basedOn w:val="Normal"/>
    <w:rsid w:val="007250B0"/>
    <w:pPr>
      <w:spacing w:after="150" w:line="180" w:lineRule="atLeast"/>
    </w:pPr>
    <w:rPr>
      <w:sz w:val="32"/>
      <w:szCs w:val="32"/>
    </w:rPr>
  </w:style>
  <w:style w:type="paragraph" w:customStyle="1" w:styleId="fa-2x">
    <w:name w:val="fa-2x"/>
    <w:basedOn w:val="Normal"/>
    <w:rsid w:val="007250B0"/>
    <w:pPr>
      <w:spacing w:after="150"/>
    </w:pPr>
    <w:rPr>
      <w:sz w:val="48"/>
      <w:szCs w:val="48"/>
    </w:rPr>
  </w:style>
  <w:style w:type="paragraph" w:customStyle="1" w:styleId="fa-3x">
    <w:name w:val="fa-3x"/>
    <w:basedOn w:val="Normal"/>
    <w:rsid w:val="007250B0"/>
    <w:pPr>
      <w:spacing w:after="150"/>
    </w:pPr>
    <w:rPr>
      <w:sz w:val="72"/>
      <w:szCs w:val="72"/>
    </w:rPr>
  </w:style>
  <w:style w:type="paragraph" w:customStyle="1" w:styleId="fa-4x">
    <w:name w:val="fa-4x"/>
    <w:basedOn w:val="Normal"/>
    <w:rsid w:val="007250B0"/>
    <w:pPr>
      <w:spacing w:after="150"/>
    </w:pPr>
    <w:rPr>
      <w:sz w:val="96"/>
      <w:szCs w:val="96"/>
    </w:rPr>
  </w:style>
  <w:style w:type="paragraph" w:customStyle="1" w:styleId="fa-5x">
    <w:name w:val="fa-5x"/>
    <w:basedOn w:val="Normal"/>
    <w:rsid w:val="007250B0"/>
    <w:pPr>
      <w:spacing w:after="150"/>
    </w:pPr>
    <w:rPr>
      <w:sz w:val="120"/>
      <w:szCs w:val="120"/>
    </w:rPr>
  </w:style>
  <w:style w:type="paragraph" w:customStyle="1" w:styleId="fa-fw">
    <w:name w:val="fa-fw"/>
    <w:basedOn w:val="Normal"/>
    <w:rsid w:val="007250B0"/>
    <w:pPr>
      <w:spacing w:after="150"/>
      <w:jc w:val="center"/>
    </w:pPr>
  </w:style>
  <w:style w:type="paragraph" w:customStyle="1" w:styleId="fa-ul">
    <w:name w:val="fa-ul"/>
    <w:basedOn w:val="Normal"/>
    <w:rsid w:val="007250B0"/>
    <w:pPr>
      <w:spacing w:after="150"/>
      <w:ind w:left="514"/>
    </w:pPr>
  </w:style>
  <w:style w:type="paragraph" w:customStyle="1" w:styleId="fa-li">
    <w:name w:val="fa-li"/>
    <w:basedOn w:val="Normal"/>
    <w:rsid w:val="007250B0"/>
    <w:pPr>
      <w:spacing w:after="150"/>
      <w:jc w:val="center"/>
    </w:pPr>
  </w:style>
  <w:style w:type="paragraph" w:customStyle="1" w:styleId="fa-border">
    <w:name w:val="fa-border"/>
    <w:basedOn w:val="Normal"/>
    <w:rsid w:val="007250B0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after="150"/>
    </w:pPr>
  </w:style>
  <w:style w:type="paragraph" w:customStyle="1" w:styleId="fa-stack">
    <w:name w:val="fa-stack"/>
    <w:basedOn w:val="Normal"/>
    <w:rsid w:val="007250B0"/>
    <w:pPr>
      <w:spacing w:after="150" w:line="480" w:lineRule="atLeast"/>
      <w:textAlignment w:val="center"/>
    </w:pPr>
  </w:style>
  <w:style w:type="paragraph" w:customStyle="1" w:styleId="fa-stack-1x">
    <w:name w:val="fa-stack-1x"/>
    <w:basedOn w:val="Normal"/>
    <w:rsid w:val="007250B0"/>
    <w:pPr>
      <w:spacing w:after="150"/>
      <w:jc w:val="center"/>
    </w:pPr>
  </w:style>
  <w:style w:type="paragraph" w:customStyle="1" w:styleId="fa-stack-2x">
    <w:name w:val="fa-stack-2x"/>
    <w:basedOn w:val="Normal"/>
    <w:rsid w:val="007250B0"/>
    <w:pPr>
      <w:spacing w:after="150"/>
      <w:jc w:val="center"/>
    </w:pPr>
    <w:rPr>
      <w:sz w:val="48"/>
      <w:szCs w:val="48"/>
    </w:rPr>
  </w:style>
  <w:style w:type="paragraph" w:customStyle="1" w:styleId="fa-inverse">
    <w:name w:val="fa-inverse"/>
    <w:basedOn w:val="Normal"/>
    <w:rsid w:val="007250B0"/>
    <w:pPr>
      <w:spacing w:after="150"/>
    </w:pPr>
    <w:rPr>
      <w:color w:val="FFFFFF"/>
    </w:rPr>
  </w:style>
  <w:style w:type="paragraph" w:customStyle="1" w:styleId="glyphicon">
    <w:name w:val="glyphicon"/>
    <w:basedOn w:val="Normal"/>
    <w:rsid w:val="007250B0"/>
    <w:pPr>
      <w:spacing w:after="150"/>
    </w:pPr>
    <w:rPr>
      <w:rFonts w:ascii="Glyphicons Halflings" w:hAnsi="Glyphicons Halflings"/>
    </w:rPr>
  </w:style>
  <w:style w:type="paragraph" w:customStyle="1" w:styleId="img-thumbnail">
    <w:name w:val="img-thumbnail"/>
    <w:basedOn w:val="Normal"/>
    <w:rsid w:val="007250B0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150"/>
    </w:pPr>
  </w:style>
  <w:style w:type="paragraph" w:customStyle="1" w:styleId="sr-only">
    <w:name w:val="sr-only"/>
    <w:basedOn w:val="Normal"/>
    <w:rsid w:val="007250B0"/>
    <w:pPr>
      <w:ind w:left="-15" w:right="-15"/>
    </w:pPr>
  </w:style>
  <w:style w:type="paragraph" w:customStyle="1" w:styleId="h1">
    <w:name w:val="h1"/>
    <w:basedOn w:val="Normal"/>
    <w:rsid w:val="007250B0"/>
    <w:pPr>
      <w:spacing w:before="300" w:after="150"/>
    </w:pPr>
    <w:rPr>
      <w:rFonts w:ascii="inherit" w:hAnsi="inherit"/>
      <w:sz w:val="54"/>
      <w:szCs w:val="54"/>
    </w:rPr>
  </w:style>
  <w:style w:type="paragraph" w:customStyle="1" w:styleId="h2">
    <w:name w:val="h2"/>
    <w:basedOn w:val="Normal"/>
    <w:rsid w:val="007250B0"/>
    <w:pPr>
      <w:spacing w:before="300" w:after="150"/>
    </w:pPr>
    <w:rPr>
      <w:rFonts w:ascii="inherit" w:hAnsi="inherit"/>
      <w:sz w:val="45"/>
      <w:szCs w:val="45"/>
    </w:rPr>
  </w:style>
  <w:style w:type="paragraph" w:customStyle="1" w:styleId="h3">
    <w:name w:val="h3"/>
    <w:basedOn w:val="Normal"/>
    <w:rsid w:val="007250B0"/>
    <w:pPr>
      <w:spacing w:before="300" w:after="150"/>
    </w:pPr>
    <w:rPr>
      <w:rFonts w:ascii="inherit" w:hAnsi="inherit"/>
      <w:sz w:val="36"/>
      <w:szCs w:val="36"/>
    </w:rPr>
  </w:style>
  <w:style w:type="paragraph" w:customStyle="1" w:styleId="h4">
    <w:name w:val="h4"/>
    <w:basedOn w:val="Normal"/>
    <w:rsid w:val="007250B0"/>
    <w:pPr>
      <w:spacing w:before="150" w:after="150"/>
    </w:pPr>
    <w:rPr>
      <w:rFonts w:ascii="inherit" w:hAnsi="inherit"/>
      <w:sz w:val="27"/>
      <w:szCs w:val="27"/>
    </w:rPr>
  </w:style>
  <w:style w:type="paragraph" w:customStyle="1" w:styleId="h5">
    <w:name w:val="h5"/>
    <w:basedOn w:val="Normal"/>
    <w:rsid w:val="007250B0"/>
    <w:pPr>
      <w:spacing w:before="150" w:after="150"/>
    </w:pPr>
    <w:rPr>
      <w:rFonts w:ascii="inherit" w:hAnsi="inherit"/>
      <w:sz w:val="21"/>
      <w:szCs w:val="21"/>
    </w:rPr>
  </w:style>
  <w:style w:type="paragraph" w:customStyle="1" w:styleId="h6">
    <w:name w:val="h6"/>
    <w:basedOn w:val="Normal"/>
    <w:rsid w:val="007250B0"/>
    <w:pPr>
      <w:spacing w:before="150" w:after="150"/>
    </w:pPr>
    <w:rPr>
      <w:rFonts w:ascii="inherit" w:hAnsi="inherit"/>
      <w:sz w:val="18"/>
      <w:szCs w:val="18"/>
    </w:rPr>
  </w:style>
  <w:style w:type="paragraph" w:customStyle="1" w:styleId="lead">
    <w:name w:val="lead"/>
    <w:basedOn w:val="Normal"/>
    <w:rsid w:val="007250B0"/>
    <w:pPr>
      <w:spacing w:after="300"/>
    </w:pPr>
  </w:style>
  <w:style w:type="paragraph" w:customStyle="1" w:styleId="small">
    <w:name w:val="small"/>
    <w:basedOn w:val="Normal"/>
    <w:rsid w:val="007250B0"/>
    <w:pPr>
      <w:spacing w:after="150"/>
    </w:pPr>
    <w:rPr>
      <w:sz w:val="20"/>
      <w:szCs w:val="20"/>
    </w:rPr>
  </w:style>
  <w:style w:type="paragraph" w:customStyle="1" w:styleId="text-left">
    <w:name w:val="text-left"/>
    <w:basedOn w:val="Normal"/>
    <w:rsid w:val="007250B0"/>
    <w:pPr>
      <w:spacing w:after="150"/>
    </w:pPr>
  </w:style>
  <w:style w:type="paragraph" w:customStyle="1" w:styleId="text-right">
    <w:name w:val="text-right"/>
    <w:basedOn w:val="Normal"/>
    <w:rsid w:val="007250B0"/>
    <w:pPr>
      <w:spacing w:after="150"/>
      <w:jc w:val="right"/>
    </w:pPr>
  </w:style>
  <w:style w:type="paragraph" w:customStyle="1" w:styleId="text-center">
    <w:name w:val="text-center"/>
    <w:basedOn w:val="Normal"/>
    <w:rsid w:val="007250B0"/>
    <w:pPr>
      <w:spacing w:after="150"/>
      <w:jc w:val="center"/>
    </w:pPr>
  </w:style>
  <w:style w:type="paragraph" w:customStyle="1" w:styleId="text-justify">
    <w:name w:val="text-justify"/>
    <w:basedOn w:val="Normal"/>
    <w:rsid w:val="007250B0"/>
    <w:pPr>
      <w:spacing w:after="150"/>
      <w:jc w:val="both"/>
    </w:pPr>
  </w:style>
  <w:style w:type="paragraph" w:customStyle="1" w:styleId="text-nowrap">
    <w:name w:val="text-nowrap"/>
    <w:basedOn w:val="Normal"/>
    <w:rsid w:val="007250B0"/>
    <w:pPr>
      <w:spacing w:after="150"/>
    </w:pPr>
  </w:style>
  <w:style w:type="paragraph" w:customStyle="1" w:styleId="text-uppercase">
    <w:name w:val="text-uppercase"/>
    <w:basedOn w:val="Normal"/>
    <w:rsid w:val="007250B0"/>
    <w:pPr>
      <w:spacing w:after="150"/>
    </w:pPr>
    <w:rPr>
      <w:caps/>
    </w:rPr>
  </w:style>
  <w:style w:type="paragraph" w:customStyle="1" w:styleId="text-muted">
    <w:name w:val="text-muted"/>
    <w:basedOn w:val="Normal"/>
    <w:rsid w:val="007250B0"/>
    <w:pPr>
      <w:spacing w:after="150"/>
    </w:pPr>
    <w:rPr>
      <w:color w:val="777777"/>
    </w:rPr>
  </w:style>
  <w:style w:type="paragraph" w:customStyle="1" w:styleId="text-primary">
    <w:name w:val="text-primary"/>
    <w:basedOn w:val="Normal"/>
    <w:rsid w:val="007250B0"/>
    <w:pPr>
      <w:spacing w:after="150"/>
    </w:pPr>
    <w:rPr>
      <w:color w:val="428BCA"/>
    </w:rPr>
  </w:style>
  <w:style w:type="paragraph" w:customStyle="1" w:styleId="text-success">
    <w:name w:val="text-success"/>
    <w:basedOn w:val="Normal"/>
    <w:rsid w:val="007250B0"/>
    <w:pPr>
      <w:spacing w:after="150"/>
    </w:pPr>
    <w:rPr>
      <w:color w:val="3C763D"/>
    </w:rPr>
  </w:style>
  <w:style w:type="paragraph" w:customStyle="1" w:styleId="text-info">
    <w:name w:val="text-info"/>
    <w:basedOn w:val="Normal"/>
    <w:rsid w:val="007250B0"/>
    <w:pPr>
      <w:spacing w:after="150"/>
    </w:pPr>
    <w:rPr>
      <w:color w:val="31708F"/>
    </w:rPr>
  </w:style>
  <w:style w:type="paragraph" w:customStyle="1" w:styleId="text-warning">
    <w:name w:val="text-warning"/>
    <w:basedOn w:val="Normal"/>
    <w:rsid w:val="007250B0"/>
    <w:pPr>
      <w:spacing w:after="150"/>
    </w:pPr>
    <w:rPr>
      <w:color w:val="8A6D3B"/>
    </w:rPr>
  </w:style>
  <w:style w:type="paragraph" w:customStyle="1" w:styleId="text-danger">
    <w:name w:val="text-danger"/>
    <w:basedOn w:val="Normal"/>
    <w:rsid w:val="007250B0"/>
    <w:pPr>
      <w:spacing w:after="150"/>
    </w:pPr>
    <w:rPr>
      <w:color w:val="A94442"/>
    </w:rPr>
  </w:style>
  <w:style w:type="paragraph" w:customStyle="1" w:styleId="bg-primary">
    <w:name w:val="bg-primary"/>
    <w:basedOn w:val="Normal"/>
    <w:rsid w:val="007250B0"/>
    <w:pPr>
      <w:shd w:val="clear" w:color="auto" w:fill="428BCA"/>
      <w:spacing w:after="150"/>
    </w:pPr>
    <w:rPr>
      <w:color w:val="FFFFFF"/>
    </w:rPr>
  </w:style>
  <w:style w:type="paragraph" w:customStyle="1" w:styleId="bg-success">
    <w:name w:val="bg-success"/>
    <w:basedOn w:val="Normal"/>
    <w:rsid w:val="007250B0"/>
    <w:pPr>
      <w:shd w:val="clear" w:color="auto" w:fill="DFF0D8"/>
      <w:spacing w:after="150"/>
    </w:pPr>
  </w:style>
  <w:style w:type="paragraph" w:customStyle="1" w:styleId="bg-info">
    <w:name w:val="bg-info"/>
    <w:basedOn w:val="Normal"/>
    <w:rsid w:val="007250B0"/>
    <w:pPr>
      <w:shd w:val="clear" w:color="auto" w:fill="D9EDF7"/>
      <w:spacing w:after="150"/>
    </w:pPr>
  </w:style>
  <w:style w:type="paragraph" w:customStyle="1" w:styleId="bg-warning">
    <w:name w:val="bg-warning"/>
    <w:basedOn w:val="Normal"/>
    <w:rsid w:val="007250B0"/>
    <w:pPr>
      <w:shd w:val="clear" w:color="auto" w:fill="FCF8E3"/>
      <w:spacing w:after="150"/>
    </w:pPr>
  </w:style>
  <w:style w:type="paragraph" w:customStyle="1" w:styleId="bg-danger">
    <w:name w:val="bg-danger"/>
    <w:basedOn w:val="Normal"/>
    <w:rsid w:val="007250B0"/>
    <w:pPr>
      <w:shd w:val="clear" w:color="auto" w:fill="F2DEDE"/>
      <w:spacing w:after="150"/>
    </w:pPr>
  </w:style>
  <w:style w:type="paragraph" w:customStyle="1" w:styleId="list-unstyled">
    <w:name w:val="list-unstyled"/>
    <w:basedOn w:val="Normal"/>
    <w:rsid w:val="007250B0"/>
    <w:pPr>
      <w:spacing w:after="150"/>
    </w:pPr>
  </w:style>
  <w:style w:type="paragraph" w:customStyle="1" w:styleId="list-inline">
    <w:name w:val="list-inline"/>
    <w:basedOn w:val="Normal"/>
    <w:rsid w:val="007250B0"/>
    <w:pPr>
      <w:spacing w:after="150"/>
      <w:ind w:left="-75"/>
    </w:pPr>
  </w:style>
  <w:style w:type="paragraph" w:customStyle="1" w:styleId="list-inlineli">
    <w:name w:val="list-inline&gt;li"/>
    <w:basedOn w:val="Normal"/>
    <w:rsid w:val="007250B0"/>
    <w:pPr>
      <w:spacing w:after="150"/>
    </w:pPr>
  </w:style>
  <w:style w:type="paragraph" w:customStyle="1" w:styleId="initialism">
    <w:name w:val="initialism"/>
    <w:basedOn w:val="Normal"/>
    <w:rsid w:val="007250B0"/>
    <w:pPr>
      <w:spacing w:after="150"/>
    </w:pPr>
    <w:rPr>
      <w:caps/>
      <w:sz w:val="22"/>
      <w:szCs w:val="22"/>
    </w:rPr>
  </w:style>
  <w:style w:type="paragraph" w:customStyle="1" w:styleId="blockquote-reverse">
    <w:name w:val="blockquote-reverse"/>
    <w:basedOn w:val="Normal"/>
    <w:rsid w:val="007250B0"/>
    <w:pPr>
      <w:pBdr>
        <w:right w:val="single" w:sz="36" w:space="11" w:color="EEEEEE"/>
      </w:pBdr>
      <w:spacing w:after="150"/>
      <w:jc w:val="right"/>
    </w:pPr>
  </w:style>
  <w:style w:type="paragraph" w:customStyle="1" w:styleId="container">
    <w:name w:val="container"/>
    <w:basedOn w:val="Normal"/>
    <w:rsid w:val="007250B0"/>
    <w:pPr>
      <w:spacing w:after="150"/>
    </w:pPr>
  </w:style>
  <w:style w:type="paragraph" w:customStyle="1" w:styleId="container-fluid">
    <w:name w:val="container-fluid"/>
    <w:basedOn w:val="Normal"/>
    <w:rsid w:val="007250B0"/>
    <w:pPr>
      <w:spacing w:after="150"/>
    </w:pPr>
  </w:style>
  <w:style w:type="paragraph" w:customStyle="1" w:styleId="row">
    <w:name w:val="row"/>
    <w:basedOn w:val="Normal"/>
    <w:rsid w:val="007250B0"/>
    <w:pPr>
      <w:spacing w:after="150"/>
      <w:ind w:left="-225" w:right="-225"/>
    </w:pPr>
  </w:style>
  <w:style w:type="paragraph" w:customStyle="1" w:styleId="col-xs-1">
    <w:name w:val="col-xs-1"/>
    <w:basedOn w:val="Normal"/>
    <w:rsid w:val="007250B0"/>
    <w:pPr>
      <w:spacing w:after="150"/>
    </w:pPr>
  </w:style>
  <w:style w:type="paragraph" w:customStyle="1" w:styleId="col-sm-1">
    <w:name w:val="col-sm-1"/>
    <w:basedOn w:val="Normal"/>
    <w:rsid w:val="007250B0"/>
    <w:pPr>
      <w:spacing w:after="150"/>
    </w:pPr>
  </w:style>
  <w:style w:type="paragraph" w:customStyle="1" w:styleId="col-md-1">
    <w:name w:val="col-md-1"/>
    <w:basedOn w:val="Normal"/>
    <w:rsid w:val="007250B0"/>
    <w:pPr>
      <w:spacing w:after="150"/>
    </w:pPr>
  </w:style>
  <w:style w:type="paragraph" w:customStyle="1" w:styleId="col-lg-1">
    <w:name w:val="col-lg-1"/>
    <w:basedOn w:val="Normal"/>
    <w:rsid w:val="007250B0"/>
    <w:pPr>
      <w:spacing w:after="150"/>
    </w:pPr>
  </w:style>
  <w:style w:type="paragraph" w:customStyle="1" w:styleId="col-xs-2">
    <w:name w:val="col-xs-2"/>
    <w:basedOn w:val="Normal"/>
    <w:rsid w:val="007250B0"/>
    <w:pPr>
      <w:spacing w:after="150"/>
    </w:pPr>
  </w:style>
  <w:style w:type="paragraph" w:customStyle="1" w:styleId="col-sm-2">
    <w:name w:val="col-sm-2"/>
    <w:basedOn w:val="Normal"/>
    <w:rsid w:val="007250B0"/>
    <w:pPr>
      <w:spacing w:after="150"/>
    </w:pPr>
  </w:style>
  <w:style w:type="paragraph" w:customStyle="1" w:styleId="col-md-2">
    <w:name w:val="col-md-2"/>
    <w:basedOn w:val="Normal"/>
    <w:rsid w:val="007250B0"/>
    <w:pPr>
      <w:spacing w:after="150"/>
    </w:pPr>
  </w:style>
  <w:style w:type="paragraph" w:customStyle="1" w:styleId="col-lg-2">
    <w:name w:val="col-lg-2"/>
    <w:basedOn w:val="Normal"/>
    <w:rsid w:val="007250B0"/>
    <w:pPr>
      <w:spacing w:after="150"/>
    </w:pPr>
  </w:style>
  <w:style w:type="paragraph" w:customStyle="1" w:styleId="col-xs-3">
    <w:name w:val="col-xs-3"/>
    <w:basedOn w:val="Normal"/>
    <w:rsid w:val="007250B0"/>
    <w:pPr>
      <w:spacing w:after="150"/>
    </w:pPr>
  </w:style>
  <w:style w:type="paragraph" w:customStyle="1" w:styleId="col-sm-3">
    <w:name w:val="col-sm-3"/>
    <w:basedOn w:val="Normal"/>
    <w:rsid w:val="007250B0"/>
    <w:pPr>
      <w:spacing w:after="150"/>
    </w:pPr>
  </w:style>
  <w:style w:type="paragraph" w:customStyle="1" w:styleId="col-md-3">
    <w:name w:val="col-md-3"/>
    <w:basedOn w:val="Normal"/>
    <w:rsid w:val="007250B0"/>
    <w:pPr>
      <w:spacing w:after="150"/>
    </w:pPr>
  </w:style>
  <w:style w:type="paragraph" w:customStyle="1" w:styleId="col-lg-3">
    <w:name w:val="col-lg-3"/>
    <w:basedOn w:val="Normal"/>
    <w:rsid w:val="007250B0"/>
    <w:pPr>
      <w:spacing w:after="150"/>
    </w:pPr>
  </w:style>
  <w:style w:type="paragraph" w:customStyle="1" w:styleId="col-xs-4">
    <w:name w:val="col-xs-4"/>
    <w:basedOn w:val="Normal"/>
    <w:rsid w:val="007250B0"/>
    <w:pPr>
      <w:spacing w:after="150"/>
    </w:pPr>
  </w:style>
  <w:style w:type="paragraph" w:customStyle="1" w:styleId="col-sm-4">
    <w:name w:val="col-sm-4"/>
    <w:basedOn w:val="Normal"/>
    <w:rsid w:val="007250B0"/>
    <w:pPr>
      <w:spacing w:after="150"/>
    </w:pPr>
  </w:style>
  <w:style w:type="paragraph" w:customStyle="1" w:styleId="col-md-4">
    <w:name w:val="col-md-4"/>
    <w:basedOn w:val="Normal"/>
    <w:rsid w:val="007250B0"/>
    <w:pPr>
      <w:spacing w:after="150"/>
    </w:pPr>
  </w:style>
  <w:style w:type="paragraph" w:customStyle="1" w:styleId="col-lg-4">
    <w:name w:val="col-lg-4"/>
    <w:basedOn w:val="Normal"/>
    <w:rsid w:val="007250B0"/>
    <w:pPr>
      <w:spacing w:after="150"/>
    </w:pPr>
  </w:style>
  <w:style w:type="paragraph" w:customStyle="1" w:styleId="col-xs-5">
    <w:name w:val="col-xs-5"/>
    <w:basedOn w:val="Normal"/>
    <w:rsid w:val="007250B0"/>
    <w:pPr>
      <w:spacing w:after="150"/>
    </w:pPr>
  </w:style>
  <w:style w:type="paragraph" w:customStyle="1" w:styleId="col-sm-5">
    <w:name w:val="col-sm-5"/>
    <w:basedOn w:val="Normal"/>
    <w:rsid w:val="007250B0"/>
    <w:pPr>
      <w:spacing w:after="150"/>
    </w:pPr>
  </w:style>
  <w:style w:type="paragraph" w:customStyle="1" w:styleId="col-md-5">
    <w:name w:val="col-md-5"/>
    <w:basedOn w:val="Normal"/>
    <w:rsid w:val="007250B0"/>
    <w:pPr>
      <w:spacing w:after="150"/>
    </w:pPr>
  </w:style>
  <w:style w:type="paragraph" w:customStyle="1" w:styleId="col-lg-5">
    <w:name w:val="col-lg-5"/>
    <w:basedOn w:val="Normal"/>
    <w:rsid w:val="007250B0"/>
    <w:pPr>
      <w:spacing w:after="150"/>
    </w:pPr>
  </w:style>
  <w:style w:type="paragraph" w:customStyle="1" w:styleId="col-xs-6">
    <w:name w:val="col-xs-6"/>
    <w:basedOn w:val="Normal"/>
    <w:rsid w:val="007250B0"/>
    <w:pPr>
      <w:spacing w:after="150"/>
    </w:pPr>
  </w:style>
  <w:style w:type="paragraph" w:customStyle="1" w:styleId="col-sm-6">
    <w:name w:val="col-sm-6"/>
    <w:basedOn w:val="Normal"/>
    <w:rsid w:val="007250B0"/>
    <w:pPr>
      <w:spacing w:after="150"/>
    </w:pPr>
  </w:style>
  <w:style w:type="paragraph" w:customStyle="1" w:styleId="col-md-6">
    <w:name w:val="col-md-6"/>
    <w:basedOn w:val="Normal"/>
    <w:rsid w:val="007250B0"/>
    <w:pPr>
      <w:spacing w:after="150"/>
    </w:pPr>
  </w:style>
  <w:style w:type="paragraph" w:customStyle="1" w:styleId="col-lg-6">
    <w:name w:val="col-lg-6"/>
    <w:basedOn w:val="Normal"/>
    <w:rsid w:val="007250B0"/>
    <w:pPr>
      <w:spacing w:after="150"/>
    </w:pPr>
  </w:style>
  <w:style w:type="paragraph" w:customStyle="1" w:styleId="col-xs-7">
    <w:name w:val="col-xs-7"/>
    <w:basedOn w:val="Normal"/>
    <w:rsid w:val="007250B0"/>
    <w:pPr>
      <w:spacing w:after="150"/>
    </w:pPr>
  </w:style>
  <w:style w:type="paragraph" w:customStyle="1" w:styleId="col-sm-7">
    <w:name w:val="col-sm-7"/>
    <w:basedOn w:val="Normal"/>
    <w:rsid w:val="007250B0"/>
    <w:pPr>
      <w:spacing w:after="150"/>
    </w:pPr>
  </w:style>
  <w:style w:type="paragraph" w:customStyle="1" w:styleId="col-md-7">
    <w:name w:val="col-md-7"/>
    <w:basedOn w:val="Normal"/>
    <w:rsid w:val="007250B0"/>
    <w:pPr>
      <w:spacing w:after="150"/>
    </w:pPr>
  </w:style>
  <w:style w:type="paragraph" w:customStyle="1" w:styleId="col-lg-7">
    <w:name w:val="col-lg-7"/>
    <w:basedOn w:val="Normal"/>
    <w:rsid w:val="007250B0"/>
    <w:pPr>
      <w:spacing w:after="150"/>
    </w:pPr>
  </w:style>
  <w:style w:type="paragraph" w:customStyle="1" w:styleId="col-xs-8">
    <w:name w:val="col-xs-8"/>
    <w:basedOn w:val="Normal"/>
    <w:rsid w:val="007250B0"/>
    <w:pPr>
      <w:spacing w:after="150"/>
    </w:pPr>
  </w:style>
  <w:style w:type="paragraph" w:customStyle="1" w:styleId="col-sm-8">
    <w:name w:val="col-sm-8"/>
    <w:basedOn w:val="Normal"/>
    <w:rsid w:val="007250B0"/>
    <w:pPr>
      <w:spacing w:after="150"/>
    </w:pPr>
  </w:style>
  <w:style w:type="paragraph" w:customStyle="1" w:styleId="col-md-8">
    <w:name w:val="col-md-8"/>
    <w:basedOn w:val="Normal"/>
    <w:rsid w:val="007250B0"/>
    <w:pPr>
      <w:spacing w:after="150"/>
    </w:pPr>
  </w:style>
  <w:style w:type="paragraph" w:customStyle="1" w:styleId="col-lg-8">
    <w:name w:val="col-lg-8"/>
    <w:basedOn w:val="Normal"/>
    <w:rsid w:val="007250B0"/>
    <w:pPr>
      <w:spacing w:after="150"/>
    </w:pPr>
  </w:style>
  <w:style w:type="paragraph" w:customStyle="1" w:styleId="col-xs-9">
    <w:name w:val="col-xs-9"/>
    <w:basedOn w:val="Normal"/>
    <w:rsid w:val="007250B0"/>
    <w:pPr>
      <w:spacing w:after="150"/>
    </w:pPr>
  </w:style>
  <w:style w:type="paragraph" w:customStyle="1" w:styleId="col-sm-9">
    <w:name w:val="col-sm-9"/>
    <w:basedOn w:val="Normal"/>
    <w:rsid w:val="007250B0"/>
    <w:pPr>
      <w:spacing w:after="150"/>
    </w:pPr>
  </w:style>
  <w:style w:type="paragraph" w:customStyle="1" w:styleId="col-md-9">
    <w:name w:val="col-md-9"/>
    <w:basedOn w:val="Normal"/>
    <w:rsid w:val="007250B0"/>
    <w:pPr>
      <w:spacing w:after="150"/>
    </w:pPr>
  </w:style>
  <w:style w:type="paragraph" w:customStyle="1" w:styleId="col-lg-9">
    <w:name w:val="col-lg-9"/>
    <w:basedOn w:val="Normal"/>
    <w:rsid w:val="007250B0"/>
    <w:pPr>
      <w:spacing w:after="150"/>
    </w:pPr>
  </w:style>
  <w:style w:type="paragraph" w:customStyle="1" w:styleId="col-xs-10">
    <w:name w:val="col-xs-10"/>
    <w:basedOn w:val="Normal"/>
    <w:rsid w:val="007250B0"/>
    <w:pPr>
      <w:spacing w:after="150"/>
    </w:pPr>
  </w:style>
  <w:style w:type="paragraph" w:customStyle="1" w:styleId="col-sm-10">
    <w:name w:val="col-sm-10"/>
    <w:basedOn w:val="Normal"/>
    <w:rsid w:val="007250B0"/>
    <w:pPr>
      <w:spacing w:after="150"/>
    </w:pPr>
  </w:style>
  <w:style w:type="paragraph" w:customStyle="1" w:styleId="col-md-10">
    <w:name w:val="col-md-10"/>
    <w:basedOn w:val="Normal"/>
    <w:rsid w:val="007250B0"/>
    <w:pPr>
      <w:spacing w:after="150"/>
    </w:pPr>
  </w:style>
  <w:style w:type="paragraph" w:customStyle="1" w:styleId="col-lg-10">
    <w:name w:val="col-lg-10"/>
    <w:basedOn w:val="Normal"/>
    <w:rsid w:val="007250B0"/>
    <w:pPr>
      <w:spacing w:after="150"/>
    </w:pPr>
  </w:style>
  <w:style w:type="paragraph" w:customStyle="1" w:styleId="col-xs-11">
    <w:name w:val="col-xs-11"/>
    <w:basedOn w:val="Normal"/>
    <w:rsid w:val="007250B0"/>
    <w:pPr>
      <w:spacing w:after="150"/>
    </w:pPr>
  </w:style>
  <w:style w:type="paragraph" w:customStyle="1" w:styleId="col-sm-11">
    <w:name w:val="col-sm-11"/>
    <w:basedOn w:val="Normal"/>
    <w:rsid w:val="007250B0"/>
    <w:pPr>
      <w:spacing w:after="150"/>
    </w:pPr>
  </w:style>
  <w:style w:type="paragraph" w:customStyle="1" w:styleId="col-md-11">
    <w:name w:val="col-md-11"/>
    <w:basedOn w:val="Normal"/>
    <w:rsid w:val="007250B0"/>
    <w:pPr>
      <w:spacing w:after="150"/>
    </w:pPr>
  </w:style>
  <w:style w:type="paragraph" w:customStyle="1" w:styleId="col-lg-11">
    <w:name w:val="col-lg-11"/>
    <w:basedOn w:val="Normal"/>
    <w:rsid w:val="007250B0"/>
    <w:pPr>
      <w:spacing w:after="150"/>
    </w:pPr>
  </w:style>
  <w:style w:type="paragraph" w:customStyle="1" w:styleId="col-xs-12">
    <w:name w:val="col-xs-12"/>
    <w:basedOn w:val="Normal"/>
    <w:rsid w:val="007250B0"/>
    <w:pPr>
      <w:spacing w:after="150"/>
    </w:pPr>
  </w:style>
  <w:style w:type="paragraph" w:customStyle="1" w:styleId="col-sm-12">
    <w:name w:val="col-sm-12"/>
    <w:basedOn w:val="Normal"/>
    <w:rsid w:val="007250B0"/>
    <w:pPr>
      <w:spacing w:after="150"/>
    </w:pPr>
  </w:style>
  <w:style w:type="paragraph" w:customStyle="1" w:styleId="col-md-12">
    <w:name w:val="col-md-12"/>
    <w:basedOn w:val="Normal"/>
    <w:rsid w:val="007250B0"/>
    <w:pPr>
      <w:spacing w:after="150"/>
    </w:pPr>
  </w:style>
  <w:style w:type="paragraph" w:customStyle="1" w:styleId="col-lg-12">
    <w:name w:val="col-lg-12"/>
    <w:basedOn w:val="Normal"/>
    <w:rsid w:val="007250B0"/>
    <w:pPr>
      <w:spacing w:after="150"/>
    </w:pPr>
  </w:style>
  <w:style w:type="paragraph" w:customStyle="1" w:styleId="col-xs-offset-12">
    <w:name w:val="col-xs-offset-12"/>
    <w:basedOn w:val="Normal"/>
    <w:rsid w:val="007250B0"/>
    <w:pPr>
      <w:spacing w:after="150"/>
      <w:ind w:left="12240"/>
    </w:pPr>
  </w:style>
  <w:style w:type="paragraph" w:customStyle="1" w:styleId="col-xs-offset-11">
    <w:name w:val="col-xs-offset-11"/>
    <w:basedOn w:val="Normal"/>
    <w:rsid w:val="007250B0"/>
    <w:pPr>
      <w:spacing w:after="150"/>
      <w:ind w:left="11138"/>
    </w:pPr>
  </w:style>
  <w:style w:type="paragraph" w:customStyle="1" w:styleId="col-xs-offset-10">
    <w:name w:val="col-xs-offset-10"/>
    <w:basedOn w:val="Normal"/>
    <w:rsid w:val="007250B0"/>
    <w:pPr>
      <w:spacing w:after="150"/>
      <w:ind w:left="10159"/>
    </w:pPr>
  </w:style>
  <w:style w:type="paragraph" w:customStyle="1" w:styleId="col-xs-offset-9">
    <w:name w:val="col-xs-offset-9"/>
    <w:basedOn w:val="Normal"/>
    <w:rsid w:val="007250B0"/>
    <w:pPr>
      <w:spacing w:after="150"/>
      <w:ind w:left="9180"/>
    </w:pPr>
  </w:style>
  <w:style w:type="paragraph" w:customStyle="1" w:styleId="col-xs-offset-8">
    <w:name w:val="col-xs-offset-8"/>
    <w:basedOn w:val="Normal"/>
    <w:rsid w:val="007250B0"/>
    <w:pPr>
      <w:spacing w:after="150"/>
      <w:ind w:left="8078"/>
    </w:pPr>
  </w:style>
  <w:style w:type="paragraph" w:customStyle="1" w:styleId="col-xs-offset-7">
    <w:name w:val="col-xs-offset-7"/>
    <w:basedOn w:val="Normal"/>
    <w:rsid w:val="007250B0"/>
    <w:pPr>
      <w:spacing w:after="150"/>
      <w:ind w:left="7099"/>
    </w:pPr>
  </w:style>
  <w:style w:type="paragraph" w:customStyle="1" w:styleId="col-xs-offset-6">
    <w:name w:val="col-xs-offset-6"/>
    <w:basedOn w:val="Normal"/>
    <w:rsid w:val="007250B0"/>
    <w:pPr>
      <w:spacing w:after="150"/>
      <w:ind w:left="6120"/>
    </w:pPr>
  </w:style>
  <w:style w:type="paragraph" w:customStyle="1" w:styleId="col-xs-offset-5">
    <w:name w:val="col-xs-offset-5"/>
    <w:basedOn w:val="Normal"/>
    <w:rsid w:val="007250B0"/>
    <w:pPr>
      <w:spacing w:after="150"/>
      <w:ind w:left="5018"/>
    </w:pPr>
  </w:style>
  <w:style w:type="paragraph" w:customStyle="1" w:styleId="col-xs-offset-4">
    <w:name w:val="col-xs-offset-4"/>
    <w:basedOn w:val="Normal"/>
    <w:rsid w:val="007250B0"/>
    <w:pPr>
      <w:spacing w:after="150"/>
      <w:ind w:left="4039"/>
    </w:pPr>
  </w:style>
  <w:style w:type="paragraph" w:customStyle="1" w:styleId="col-xs-offset-3">
    <w:name w:val="col-xs-offset-3"/>
    <w:basedOn w:val="Normal"/>
    <w:rsid w:val="007250B0"/>
    <w:pPr>
      <w:spacing w:after="150"/>
      <w:ind w:left="3060"/>
    </w:pPr>
  </w:style>
  <w:style w:type="paragraph" w:customStyle="1" w:styleId="col-xs-offset-2">
    <w:name w:val="col-xs-offset-2"/>
    <w:basedOn w:val="Normal"/>
    <w:rsid w:val="007250B0"/>
    <w:pPr>
      <w:spacing w:after="150"/>
      <w:ind w:left="1958"/>
    </w:pPr>
  </w:style>
  <w:style w:type="paragraph" w:customStyle="1" w:styleId="col-xs-offset-1">
    <w:name w:val="col-xs-offset-1"/>
    <w:basedOn w:val="Normal"/>
    <w:rsid w:val="007250B0"/>
    <w:pPr>
      <w:spacing w:after="150"/>
      <w:ind w:left="979"/>
    </w:pPr>
  </w:style>
  <w:style w:type="paragraph" w:customStyle="1" w:styleId="col-xs-offset-0">
    <w:name w:val="col-xs-offset-0"/>
    <w:basedOn w:val="Normal"/>
    <w:rsid w:val="007250B0"/>
    <w:pPr>
      <w:spacing w:after="150"/>
    </w:pPr>
  </w:style>
  <w:style w:type="paragraph" w:customStyle="1" w:styleId="table">
    <w:name w:val="table"/>
    <w:basedOn w:val="Normal"/>
    <w:rsid w:val="007250B0"/>
    <w:pPr>
      <w:spacing w:after="300"/>
    </w:pPr>
  </w:style>
  <w:style w:type="paragraph" w:customStyle="1" w:styleId="tabletheadtrth">
    <w:name w:val="table&gt;thead&gt;tr&gt;th"/>
    <w:basedOn w:val="Normal"/>
    <w:rsid w:val="007250B0"/>
    <w:pPr>
      <w:pBdr>
        <w:top w:val="single" w:sz="6" w:space="6" w:color="DDDDDD"/>
        <w:bottom w:val="single" w:sz="12" w:space="0" w:color="DDDDDD"/>
      </w:pBdr>
      <w:spacing w:after="150"/>
      <w:textAlignment w:val="bottom"/>
    </w:pPr>
  </w:style>
  <w:style w:type="paragraph" w:customStyle="1" w:styleId="tabletbodytrth">
    <w:name w:val="table&gt;tbody&gt;tr&gt;th"/>
    <w:basedOn w:val="Normal"/>
    <w:rsid w:val="007250B0"/>
    <w:pPr>
      <w:pBdr>
        <w:top w:val="single" w:sz="6" w:space="6" w:color="DDDDDD"/>
      </w:pBdr>
      <w:spacing w:after="150"/>
      <w:textAlignment w:val="top"/>
    </w:pPr>
  </w:style>
  <w:style w:type="paragraph" w:customStyle="1" w:styleId="tabletfoottrth">
    <w:name w:val="table&gt;tfoot&gt;tr&gt;th"/>
    <w:basedOn w:val="Normal"/>
    <w:rsid w:val="007250B0"/>
    <w:pPr>
      <w:pBdr>
        <w:top w:val="single" w:sz="6" w:space="6" w:color="DDDDDD"/>
      </w:pBdr>
      <w:spacing w:after="150"/>
      <w:textAlignment w:val="top"/>
    </w:pPr>
  </w:style>
  <w:style w:type="paragraph" w:customStyle="1" w:styleId="tabletheadtrtd">
    <w:name w:val="table&gt;thead&gt;tr&gt;td"/>
    <w:basedOn w:val="Normal"/>
    <w:rsid w:val="007250B0"/>
    <w:pPr>
      <w:pBdr>
        <w:top w:val="single" w:sz="6" w:space="6" w:color="DDDDDD"/>
      </w:pBdr>
      <w:spacing w:after="150"/>
      <w:textAlignment w:val="top"/>
    </w:pPr>
  </w:style>
  <w:style w:type="paragraph" w:customStyle="1" w:styleId="tabletbodytrtd">
    <w:name w:val="table&gt;tbody&gt;tr&gt;td"/>
    <w:basedOn w:val="Normal"/>
    <w:rsid w:val="007250B0"/>
    <w:pPr>
      <w:pBdr>
        <w:top w:val="single" w:sz="6" w:space="6" w:color="DDDDDD"/>
      </w:pBdr>
      <w:spacing w:after="150"/>
      <w:textAlignment w:val="top"/>
    </w:pPr>
  </w:style>
  <w:style w:type="paragraph" w:customStyle="1" w:styleId="tabletfoottrtd">
    <w:name w:val="table&gt;tfoot&gt;tr&gt;td"/>
    <w:basedOn w:val="Normal"/>
    <w:rsid w:val="007250B0"/>
    <w:pPr>
      <w:pBdr>
        <w:top w:val="single" w:sz="6" w:space="6" w:color="DDDDDD"/>
      </w:pBdr>
      <w:spacing w:after="150"/>
      <w:textAlignment w:val="top"/>
    </w:pPr>
  </w:style>
  <w:style w:type="paragraph" w:customStyle="1" w:styleId="table-condensedtheadtrth">
    <w:name w:val="table-condensed&gt;thead&gt;tr&gt;th"/>
    <w:basedOn w:val="Normal"/>
    <w:rsid w:val="007250B0"/>
    <w:pPr>
      <w:spacing w:after="150"/>
    </w:pPr>
  </w:style>
  <w:style w:type="paragraph" w:customStyle="1" w:styleId="table-condensedtbodytrth">
    <w:name w:val="table-condensed&gt;tbody&gt;tr&gt;th"/>
    <w:basedOn w:val="Normal"/>
    <w:rsid w:val="007250B0"/>
    <w:pPr>
      <w:spacing w:after="150"/>
    </w:pPr>
  </w:style>
  <w:style w:type="paragraph" w:customStyle="1" w:styleId="table-condensedtfoottrth">
    <w:name w:val="table-condensed&gt;tfoot&gt;tr&gt;th"/>
    <w:basedOn w:val="Normal"/>
    <w:rsid w:val="007250B0"/>
    <w:pPr>
      <w:spacing w:after="150"/>
    </w:pPr>
  </w:style>
  <w:style w:type="paragraph" w:customStyle="1" w:styleId="table-condensedtheadtrtd">
    <w:name w:val="table-condensed&gt;thead&gt;tr&gt;td"/>
    <w:basedOn w:val="Normal"/>
    <w:rsid w:val="007250B0"/>
    <w:pPr>
      <w:spacing w:after="150"/>
    </w:pPr>
  </w:style>
  <w:style w:type="paragraph" w:customStyle="1" w:styleId="table-condensedtbodytrtd">
    <w:name w:val="table-condensed&gt;tbody&gt;tr&gt;td"/>
    <w:basedOn w:val="Normal"/>
    <w:rsid w:val="007250B0"/>
    <w:pPr>
      <w:spacing w:after="150"/>
    </w:pPr>
  </w:style>
  <w:style w:type="paragraph" w:customStyle="1" w:styleId="table-condensedtfoottrtd">
    <w:name w:val="table-condensed&gt;tfoot&gt;tr&gt;td"/>
    <w:basedOn w:val="Normal"/>
    <w:rsid w:val="007250B0"/>
    <w:pPr>
      <w:spacing w:after="150"/>
    </w:pPr>
  </w:style>
  <w:style w:type="paragraph" w:customStyle="1" w:styleId="table-bordered">
    <w:name w:val="table-bordered"/>
    <w:basedOn w:val="Normal"/>
    <w:rsid w:val="007250B0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/>
    </w:pPr>
  </w:style>
  <w:style w:type="paragraph" w:customStyle="1" w:styleId="table-borderedtheadtrth">
    <w:name w:val="table-bordered&gt;thead&gt;tr&gt;th"/>
    <w:basedOn w:val="Normal"/>
    <w:rsid w:val="007250B0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/>
    </w:pPr>
  </w:style>
  <w:style w:type="paragraph" w:customStyle="1" w:styleId="table-borderedtbodytrth">
    <w:name w:val="table-bordered&gt;tbody&gt;tr&gt;th"/>
    <w:basedOn w:val="Normal"/>
    <w:rsid w:val="007250B0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/>
    </w:pPr>
  </w:style>
  <w:style w:type="paragraph" w:customStyle="1" w:styleId="table-borderedtfoottrth">
    <w:name w:val="table-bordered&gt;tfoot&gt;tr&gt;th"/>
    <w:basedOn w:val="Normal"/>
    <w:rsid w:val="007250B0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/>
    </w:pPr>
  </w:style>
  <w:style w:type="paragraph" w:customStyle="1" w:styleId="table-borderedtheadtrtd">
    <w:name w:val="table-bordered&gt;thead&gt;tr&gt;td"/>
    <w:basedOn w:val="Normal"/>
    <w:rsid w:val="007250B0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/>
    </w:pPr>
  </w:style>
  <w:style w:type="paragraph" w:customStyle="1" w:styleId="table-borderedtbodytrtd">
    <w:name w:val="table-bordered&gt;tbody&gt;tr&gt;td"/>
    <w:basedOn w:val="Normal"/>
    <w:rsid w:val="007250B0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/>
    </w:pPr>
  </w:style>
  <w:style w:type="paragraph" w:customStyle="1" w:styleId="table-borderedtfoottrtd">
    <w:name w:val="table-bordered&gt;tfoot&gt;tr&gt;td"/>
    <w:basedOn w:val="Normal"/>
    <w:rsid w:val="007250B0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/>
    </w:pPr>
  </w:style>
  <w:style w:type="paragraph" w:customStyle="1" w:styleId="form-control">
    <w:name w:val="form-control"/>
    <w:basedOn w:val="Normal"/>
    <w:rsid w:val="007250B0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form-group">
    <w:name w:val="form-group"/>
    <w:basedOn w:val="Normal"/>
    <w:rsid w:val="007250B0"/>
    <w:pPr>
      <w:spacing w:after="225"/>
    </w:pPr>
  </w:style>
  <w:style w:type="paragraph" w:customStyle="1" w:styleId="radio">
    <w:name w:val="radio"/>
    <w:basedOn w:val="Normal"/>
    <w:rsid w:val="007250B0"/>
    <w:pPr>
      <w:spacing w:before="150" w:after="150"/>
    </w:pPr>
  </w:style>
  <w:style w:type="paragraph" w:customStyle="1" w:styleId="checkbox">
    <w:name w:val="checkbox"/>
    <w:basedOn w:val="Normal"/>
    <w:rsid w:val="007250B0"/>
    <w:pPr>
      <w:spacing w:before="150" w:after="150"/>
    </w:pPr>
  </w:style>
  <w:style w:type="paragraph" w:customStyle="1" w:styleId="radio-inline">
    <w:name w:val="radio-inline"/>
    <w:basedOn w:val="Normal"/>
    <w:rsid w:val="007250B0"/>
    <w:pPr>
      <w:textAlignment w:val="center"/>
    </w:pPr>
  </w:style>
  <w:style w:type="paragraph" w:customStyle="1" w:styleId="checkbox-inline">
    <w:name w:val="checkbox-inline"/>
    <w:basedOn w:val="Normal"/>
    <w:rsid w:val="007250B0"/>
    <w:pPr>
      <w:textAlignment w:val="center"/>
    </w:pPr>
  </w:style>
  <w:style w:type="paragraph" w:customStyle="1" w:styleId="form-control-static">
    <w:name w:val="form-control-static"/>
    <w:basedOn w:val="Normal"/>
    <w:rsid w:val="007250B0"/>
  </w:style>
  <w:style w:type="paragraph" w:customStyle="1" w:styleId="input-sm">
    <w:name w:val="input-sm"/>
    <w:basedOn w:val="Normal"/>
    <w:rsid w:val="007250B0"/>
    <w:pPr>
      <w:spacing w:after="150"/>
    </w:pPr>
    <w:rPr>
      <w:sz w:val="18"/>
      <w:szCs w:val="18"/>
    </w:rPr>
  </w:style>
  <w:style w:type="paragraph" w:customStyle="1" w:styleId="input-lg">
    <w:name w:val="input-lg"/>
    <w:basedOn w:val="Normal"/>
    <w:rsid w:val="007250B0"/>
    <w:pPr>
      <w:spacing w:after="150"/>
    </w:pPr>
    <w:rPr>
      <w:sz w:val="27"/>
      <w:szCs w:val="27"/>
    </w:rPr>
  </w:style>
  <w:style w:type="paragraph" w:customStyle="1" w:styleId="form-control-feedback">
    <w:name w:val="form-control-feedback"/>
    <w:basedOn w:val="Normal"/>
    <w:rsid w:val="007250B0"/>
    <w:pPr>
      <w:spacing w:after="150" w:line="510" w:lineRule="atLeast"/>
      <w:jc w:val="center"/>
    </w:pPr>
  </w:style>
  <w:style w:type="paragraph" w:customStyle="1" w:styleId="help-block">
    <w:name w:val="help-block"/>
    <w:basedOn w:val="Normal"/>
    <w:rsid w:val="007250B0"/>
    <w:pPr>
      <w:spacing w:before="75" w:after="150"/>
    </w:pPr>
    <w:rPr>
      <w:color w:val="737373"/>
    </w:rPr>
  </w:style>
  <w:style w:type="paragraph" w:customStyle="1" w:styleId="btn">
    <w:name w:val="btn"/>
    <w:basedOn w:val="Normal"/>
    <w:rsid w:val="007250B0"/>
    <w:pPr>
      <w:jc w:val="center"/>
      <w:textAlignment w:val="center"/>
    </w:pPr>
    <w:rPr>
      <w:sz w:val="21"/>
      <w:szCs w:val="21"/>
    </w:rPr>
  </w:style>
  <w:style w:type="paragraph" w:customStyle="1" w:styleId="btn-default">
    <w:name w:val="btn-default"/>
    <w:basedOn w:val="Normal"/>
    <w:rsid w:val="007250B0"/>
    <w:pPr>
      <w:shd w:val="clear" w:color="auto" w:fill="FFFFFF"/>
      <w:spacing w:after="150"/>
    </w:pPr>
    <w:rPr>
      <w:color w:val="333333"/>
    </w:rPr>
  </w:style>
  <w:style w:type="paragraph" w:customStyle="1" w:styleId="btn-primary">
    <w:name w:val="btn-primary"/>
    <w:basedOn w:val="Normal"/>
    <w:rsid w:val="007250B0"/>
    <w:pPr>
      <w:shd w:val="clear" w:color="auto" w:fill="428BCA"/>
      <w:spacing w:after="150"/>
    </w:pPr>
    <w:rPr>
      <w:color w:val="FFFFFF"/>
    </w:rPr>
  </w:style>
  <w:style w:type="paragraph" w:customStyle="1" w:styleId="btn-success">
    <w:name w:val="btn-success"/>
    <w:basedOn w:val="Normal"/>
    <w:rsid w:val="007250B0"/>
    <w:pPr>
      <w:shd w:val="clear" w:color="auto" w:fill="5CB85C"/>
      <w:spacing w:after="150"/>
    </w:pPr>
    <w:rPr>
      <w:color w:val="FFFFFF"/>
    </w:rPr>
  </w:style>
  <w:style w:type="paragraph" w:customStyle="1" w:styleId="btn-info">
    <w:name w:val="btn-info"/>
    <w:basedOn w:val="Normal"/>
    <w:rsid w:val="007250B0"/>
    <w:pPr>
      <w:shd w:val="clear" w:color="auto" w:fill="5BC0DE"/>
      <w:spacing w:after="150"/>
    </w:pPr>
    <w:rPr>
      <w:color w:val="FFFFFF"/>
    </w:rPr>
  </w:style>
  <w:style w:type="paragraph" w:customStyle="1" w:styleId="btn-warning">
    <w:name w:val="btn-warning"/>
    <w:basedOn w:val="Normal"/>
    <w:rsid w:val="007250B0"/>
    <w:pPr>
      <w:shd w:val="clear" w:color="auto" w:fill="F0AD4E"/>
      <w:spacing w:after="150"/>
    </w:pPr>
    <w:rPr>
      <w:color w:val="FFFFFF"/>
    </w:rPr>
  </w:style>
  <w:style w:type="paragraph" w:customStyle="1" w:styleId="btn-danger">
    <w:name w:val="btn-danger"/>
    <w:basedOn w:val="Normal"/>
    <w:rsid w:val="007250B0"/>
    <w:pPr>
      <w:shd w:val="clear" w:color="auto" w:fill="D9534F"/>
      <w:spacing w:after="150"/>
    </w:pPr>
    <w:rPr>
      <w:color w:val="FFFFFF"/>
    </w:rPr>
  </w:style>
  <w:style w:type="paragraph" w:customStyle="1" w:styleId="btn-link">
    <w:name w:val="btn-link"/>
    <w:basedOn w:val="Normal"/>
    <w:rsid w:val="007250B0"/>
    <w:pPr>
      <w:spacing w:after="150"/>
    </w:pPr>
    <w:rPr>
      <w:color w:val="428BCA"/>
    </w:rPr>
  </w:style>
  <w:style w:type="paragraph" w:customStyle="1" w:styleId="btn-block">
    <w:name w:val="btn-block"/>
    <w:basedOn w:val="Normal"/>
    <w:rsid w:val="007250B0"/>
    <w:pPr>
      <w:spacing w:after="150"/>
    </w:pPr>
  </w:style>
  <w:style w:type="paragraph" w:customStyle="1" w:styleId="collapse">
    <w:name w:val="collapse"/>
    <w:basedOn w:val="Normal"/>
    <w:rsid w:val="007250B0"/>
    <w:pPr>
      <w:spacing w:after="150"/>
    </w:pPr>
    <w:rPr>
      <w:vanish/>
    </w:rPr>
  </w:style>
  <w:style w:type="paragraph" w:customStyle="1" w:styleId="collapsing">
    <w:name w:val="collapsing"/>
    <w:basedOn w:val="Normal"/>
    <w:rsid w:val="007250B0"/>
    <w:pPr>
      <w:spacing w:after="150"/>
    </w:pPr>
  </w:style>
  <w:style w:type="paragraph" w:customStyle="1" w:styleId="caret">
    <w:name w:val="caret"/>
    <w:basedOn w:val="Normal"/>
    <w:rsid w:val="007250B0"/>
    <w:pPr>
      <w:pBdr>
        <w:top w:val="single" w:sz="24" w:space="0" w:color="auto"/>
      </w:pBdr>
      <w:spacing w:after="150"/>
      <w:ind w:left="30"/>
      <w:textAlignment w:val="center"/>
    </w:pPr>
  </w:style>
  <w:style w:type="paragraph" w:customStyle="1" w:styleId="dropdown-menu">
    <w:name w:val="dropdown-menu"/>
    <w:basedOn w:val="Normal"/>
    <w:rsid w:val="007250B0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1"/>
      <w:szCs w:val="21"/>
    </w:rPr>
  </w:style>
  <w:style w:type="paragraph" w:customStyle="1" w:styleId="dropdown-menulia">
    <w:name w:val="dropdown-menu&gt;li&gt;a"/>
    <w:basedOn w:val="Normal"/>
    <w:rsid w:val="007250B0"/>
    <w:pPr>
      <w:spacing w:after="150"/>
    </w:pPr>
    <w:rPr>
      <w:color w:val="333333"/>
    </w:rPr>
  </w:style>
  <w:style w:type="paragraph" w:customStyle="1" w:styleId="dropdown-header">
    <w:name w:val="dropdown-header"/>
    <w:basedOn w:val="Normal"/>
    <w:rsid w:val="007250B0"/>
    <w:pPr>
      <w:spacing w:after="150"/>
    </w:pPr>
    <w:rPr>
      <w:color w:val="777777"/>
      <w:sz w:val="18"/>
      <w:szCs w:val="18"/>
    </w:rPr>
  </w:style>
  <w:style w:type="paragraph" w:customStyle="1" w:styleId="btn-group">
    <w:name w:val="btn-group"/>
    <w:basedOn w:val="Normal"/>
    <w:rsid w:val="007250B0"/>
    <w:pPr>
      <w:spacing w:after="150"/>
      <w:textAlignment w:val="center"/>
    </w:pPr>
  </w:style>
  <w:style w:type="paragraph" w:customStyle="1" w:styleId="btn-group-vertical">
    <w:name w:val="btn-group-vertical"/>
    <w:basedOn w:val="Normal"/>
    <w:rsid w:val="007250B0"/>
    <w:pPr>
      <w:spacing w:after="150"/>
      <w:textAlignment w:val="center"/>
    </w:pPr>
  </w:style>
  <w:style w:type="paragraph" w:customStyle="1" w:styleId="btn-toolbar">
    <w:name w:val="btn-toolbar"/>
    <w:basedOn w:val="Normal"/>
    <w:rsid w:val="007250B0"/>
    <w:pPr>
      <w:spacing w:after="150"/>
      <w:ind w:left="-75"/>
    </w:pPr>
  </w:style>
  <w:style w:type="paragraph" w:customStyle="1" w:styleId="btn-group-justified">
    <w:name w:val="btn-group-justified"/>
    <w:basedOn w:val="Normal"/>
    <w:rsid w:val="007250B0"/>
    <w:pPr>
      <w:spacing w:after="150"/>
    </w:pPr>
  </w:style>
  <w:style w:type="paragraph" w:customStyle="1" w:styleId="input-group-addon">
    <w:name w:val="input-group-addon"/>
    <w:basedOn w:val="Normal"/>
    <w:rsid w:val="007250B0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after="150"/>
      <w:jc w:val="center"/>
      <w:textAlignment w:val="center"/>
    </w:pPr>
    <w:rPr>
      <w:color w:val="555555"/>
      <w:sz w:val="21"/>
      <w:szCs w:val="21"/>
    </w:rPr>
  </w:style>
  <w:style w:type="paragraph" w:customStyle="1" w:styleId="input-group-btn">
    <w:name w:val="input-group-btn"/>
    <w:basedOn w:val="Normal"/>
    <w:rsid w:val="007250B0"/>
    <w:pPr>
      <w:spacing w:after="150"/>
      <w:textAlignment w:val="center"/>
    </w:pPr>
    <w:rPr>
      <w:sz w:val="2"/>
      <w:szCs w:val="2"/>
    </w:rPr>
  </w:style>
  <w:style w:type="paragraph" w:customStyle="1" w:styleId="nav">
    <w:name w:val="nav"/>
    <w:basedOn w:val="Normal"/>
    <w:rsid w:val="007250B0"/>
  </w:style>
  <w:style w:type="paragraph" w:customStyle="1" w:styleId="navli">
    <w:name w:val="nav&gt;li"/>
    <w:basedOn w:val="Normal"/>
    <w:rsid w:val="007250B0"/>
    <w:pPr>
      <w:spacing w:after="150"/>
    </w:pPr>
  </w:style>
  <w:style w:type="paragraph" w:customStyle="1" w:styleId="navlia">
    <w:name w:val="nav&gt;li&gt;a"/>
    <w:basedOn w:val="Normal"/>
    <w:rsid w:val="007250B0"/>
    <w:pPr>
      <w:spacing w:after="150"/>
    </w:pPr>
  </w:style>
  <w:style w:type="paragraph" w:customStyle="1" w:styleId="nav-tabs">
    <w:name w:val="nav-tabs"/>
    <w:basedOn w:val="Normal"/>
    <w:rsid w:val="007250B0"/>
    <w:pPr>
      <w:pBdr>
        <w:bottom w:val="single" w:sz="6" w:space="0" w:color="DDDDDD"/>
      </w:pBdr>
      <w:spacing w:after="150"/>
    </w:pPr>
  </w:style>
  <w:style w:type="paragraph" w:customStyle="1" w:styleId="nav-tabsli">
    <w:name w:val="nav-tabs&gt;li"/>
    <w:basedOn w:val="Normal"/>
    <w:rsid w:val="007250B0"/>
  </w:style>
  <w:style w:type="paragraph" w:customStyle="1" w:styleId="nav-tabslia">
    <w:name w:val="nav-tabs&gt;li&gt;a"/>
    <w:basedOn w:val="Normal"/>
    <w:rsid w:val="007250B0"/>
    <w:pPr>
      <w:spacing w:after="150"/>
      <w:ind w:right="30"/>
    </w:pPr>
  </w:style>
  <w:style w:type="paragraph" w:customStyle="1" w:styleId="nav-justified">
    <w:name w:val="nav-justified"/>
    <w:basedOn w:val="Normal"/>
    <w:rsid w:val="007250B0"/>
    <w:pPr>
      <w:spacing w:after="150"/>
    </w:pPr>
  </w:style>
  <w:style w:type="paragraph" w:customStyle="1" w:styleId="nav-justifiedlia">
    <w:name w:val="nav-justified&gt;li&gt;a"/>
    <w:basedOn w:val="Normal"/>
    <w:rsid w:val="007250B0"/>
    <w:pPr>
      <w:spacing w:after="75"/>
      <w:jc w:val="center"/>
    </w:pPr>
  </w:style>
  <w:style w:type="paragraph" w:customStyle="1" w:styleId="nav-tabs-justified">
    <w:name w:val="nav-tabs-justified"/>
    <w:basedOn w:val="Normal"/>
    <w:rsid w:val="007250B0"/>
    <w:pPr>
      <w:spacing w:after="150"/>
    </w:pPr>
  </w:style>
  <w:style w:type="paragraph" w:customStyle="1" w:styleId="nav-tabs-justifiedlia">
    <w:name w:val="nav-tabs-justified&gt;li&gt;a"/>
    <w:basedOn w:val="Normal"/>
    <w:rsid w:val="007250B0"/>
    <w:pPr>
      <w:spacing w:after="150"/>
    </w:pPr>
  </w:style>
  <w:style w:type="paragraph" w:customStyle="1" w:styleId="navbar">
    <w:name w:val="navbar"/>
    <w:basedOn w:val="Normal"/>
    <w:rsid w:val="007250B0"/>
    <w:pPr>
      <w:spacing w:after="300"/>
    </w:pPr>
  </w:style>
  <w:style w:type="paragraph" w:customStyle="1" w:styleId="navbar-collapse">
    <w:name w:val="navbar-collapse"/>
    <w:basedOn w:val="Normal"/>
    <w:rsid w:val="007250B0"/>
    <w:pPr>
      <w:spacing w:after="150"/>
    </w:pPr>
  </w:style>
  <w:style w:type="paragraph" w:customStyle="1" w:styleId="navbar-static-top">
    <w:name w:val="navbar-static-top"/>
    <w:basedOn w:val="Normal"/>
    <w:rsid w:val="007250B0"/>
    <w:pPr>
      <w:spacing w:after="150"/>
    </w:pPr>
  </w:style>
  <w:style w:type="paragraph" w:customStyle="1" w:styleId="navbar-fixed-top">
    <w:name w:val="navbar-fixed-top"/>
    <w:basedOn w:val="Normal"/>
    <w:rsid w:val="007250B0"/>
    <w:pPr>
      <w:spacing w:after="150"/>
    </w:pPr>
  </w:style>
  <w:style w:type="paragraph" w:customStyle="1" w:styleId="navbar-fixed-bottom">
    <w:name w:val="navbar-fixed-bottom"/>
    <w:basedOn w:val="Normal"/>
    <w:rsid w:val="007250B0"/>
  </w:style>
  <w:style w:type="paragraph" w:customStyle="1" w:styleId="navbar-brand">
    <w:name w:val="navbar-brand"/>
    <w:basedOn w:val="Normal"/>
    <w:rsid w:val="007250B0"/>
    <w:pPr>
      <w:spacing w:after="150" w:line="300" w:lineRule="atLeast"/>
    </w:pPr>
    <w:rPr>
      <w:sz w:val="27"/>
      <w:szCs w:val="27"/>
    </w:rPr>
  </w:style>
  <w:style w:type="paragraph" w:customStyle="1" w:styleId="navbar-toggle">
    <w:name w:val="navbar-toggle"/>
    <w:basedOn w:val="Normal"/>
    <w:rsid w:val="007250B0"/>
    <w:pPr>
      <w:spacing w:before="120" w:after="120"/>
      <w:ind w:right="225"/>
    </w:pPr>
  </w:style>
  <w:style w:type="paragraph" w:customStyle="1" w:styleId="navbar-nav">
    <w:name w:val="navbar-nav"/>
    <w:basedOn w:val="Normal"/>
    <w:rsid w:val="007250B0"/>
    <w:pPr>
      <w:spacing w:before="113" w:after="113"/>
      <w:ind w:left="-225" w:right="-225"/>
    </w:pPr>
  </w:style>
  <w:style w:type="paragraph" w:customStyle="1" w:styleId="navbar-navlia">
    <w:name w:val="navbar-nav&gt;li&gt;a"/>
    <w:basedOn w:val="Normal"/>
    <w:rsid w:val="007250B0"/>
    <w:pPr>
      <w:spacing w:after="150" w:line="300" w:lineRule="atLeast"/>
    </w:pPr>
  </w:style>
  <w:style w:type="paragraph" w:customStyle="1" w:styleId="navbar-form">
    <w:name w:val="navbar-form"/>
    <w:basedOn w:val="Normal"/>
    <w:rsid w:val="007250B0"/>
    <w:pPr>
      <w:spacing w:before="120" w:after="120"/>
      <w:ind w:left="-225" w:right="-225"/>
    </w:pPr>
  </w:style>
  <w:style w:type="paragraph" w:customStyle="1" w:styleId="navbar-btn">
    <w:name w:val="navbar-btn"/>
    <w:basedOn w:val="Normal"/>
    <w:rsid w:val="007250B0"/>
    <w:pPr>
      <w:spacing w:before="120" w:after="120"/>
    </w:pPr>
  </w:style>
  <w:style w:type="paragraph" w:customStyle="1" w:styleId="navbar-text">
    <w:name w:val="navbar-text"/>
    <w:basedOn w:val="Normal"/>
    <w:rsid w:val="007250B0"/>
    <w:pPr>
      <w:spacing w:before="225" w:after="225"/>
    </w:pPr>
  </w:style>
  <w:style w:type="paragraph" w:customStyle="1" w:styleId="navbar-default">
    <w:name w:val="navbar-default"/>
    <w:basedOn w:val="Normal"/>
    <w:rsid w:val="007250B0"/>
    <w:pPr>
      <w:shd w:val="clear" w:color="auto" w:fill="F8F8F8"/>
      <w:spacing w:after="150"/>
    </w:pPr>
  </w:style>
  <w:style w:type="paragraph" w:customStyle="1" w:styleId="navbar-inverse">
    <w:name w:val="navbar-inverse"/>
    <w:basedOn w:val="Normal"/>
    <w:rsid w:val="007250B0"/>
    <w:pPr>
      <w:shd w:val="clear" w:color="auto" w:fill="222222"/>
      <w:spacing w:after="150"/>
    </w:pPr>
  </w:style>
  <w:style w:type="paragraph" w:customStyle="1" w:styleId="breadcrumb">
    <w:name w:val="breadcrumb"/>
    <w:basedOn w:val="Normal"/>
    <w:rsid w:val="007250B0"/>
    <w:pPr>
      <w:shd w:val="clear" w:color="auto" w:fill="F5F5F5"/>
      <w:spacing w:after="300"/>
    </w:pPr>
  </w:style>
  <w:style w:type="paragraph" w:customStyle="1" w:styleId="pagination">
    <w:name w:val="pagination"/>
    <w:basedOn w:val="Normal"/>
    <w:rsid w:val="007250B0"/>
    <w:pPr>
      <w:spacing w:before="300" w:after="300"/>
    </w:pPr>
  </w:style>
  <w:style w:type="paragraph" w:customStyle="1" w:styleId="paginationli">
    <w:name w:val="pagination&gt;li"/>
    <w:basedOn w:val="Normal"/>
    <w:rsid w:val="007250B0"/>
    <w:pPr>
      <w:spacing w:after="150"/>
    </w:pPr>
  </w:style>
  <w:style w:type="paragraph" w:customStyle="1" w:styleId="paginationlia">
    <w:name w:val="pagination&gt;li&gt;a"/>
    <w:basedOn w:val="Normal"/>
    <w:rsid w:val="007250B0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/>
      <w:ind w:left="-15"/>
    </w:pPr>
    <w:rPr>
      <w:color w:val="428BCA"/>
    </w:rPr>
  </w:style>
  <w:style w:type="paragraph" w:customStyle="1" w:styleId="paginationlispan">
    <w:name w:val="pagination&gt;li&gt;span"/>
    <w:basedOn w:val="Normal"/>
    <w:rsid w:val="007250B0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/>
      <w:ind w:left="-15"/>
    </w:pPr>
    <w:rPr>
      <w:color w:val="428BCA"/>
    </w:rPr>
  </w:style>
  <w:style w:type="paragraph" w:customStyle="1" w:styleId="pagination-lglia">
    <w:name w:val="pagination-lg&gt;li&gt;a"/>
    <w:basedOn w:val="Normal"/>
    <w:rsid w:val="007250B0"/>
    <w:pPr>
      <w:spacing w:after="150"/>
    </w:pPr>
    <w:rPr>
      <w:sz w:val="27"/>
      <w:szCs w:val="27"/>
    </w:rPr>
  </w:style>
  <w:style w:type="paragraph" w:customStyle="1" w:styleId="pagination-lglispan">
    <w:name w:val="pagination-lg&gt;li&gt;span"/>
    <w:basedOn w:val="Normal"/>
    <w:rsid w:val="007250B0"/>
    <w:pPr>
      <w:spacing w:after="150"/>
    </w:pPr>
    <w:rPr>
      <w:sz w:val="27"/>
      <w:szCs w:val="27"/>
    </w:rPr>
  </w:style>
  <w:style w:type="paragraph" w:customStyle="1" w:styleId="pagination-smlia">
    <w:name w:val="pagination-sm&gt;li&gt;a"/>
    <w:basedOn w:val="Normal"/>
    <w:rsid w:val="007250B0"/>
    <w:pPr>
      <w:spacing w:after="150"/>
    </w:pPr>
    <w:rPr>
      <w:sz w:val="18"/>
      <w:szCs w:val="18"/>
    </w:rPr>
  </w:style>
  <w:style w:type="paragraph" w:customStyle="1" w:styleId="pagination-smlispan">
    <w:name w:val="pagination-sm&gt;li&gt;span"/>
    <w:basedOn w:val="Normal"/>
    <w:rsid w:val="007250B0"/>
    <w:pPr>
      <w:spacing w:after="150"/>
    </w:pPr>
    <w:rPr>
      <w:sz w:val="18"/>
      <w:szCs w:val="18"/>
    </w:rPr>
  </w:style>
  <w:style w:type="paragraph" w:customStyle="1" w:styleId="pager">
    <w:name w:val="pager"/>
    <w:basedOn w:val="Normal"/>
    <w:rsid w:val="007250B0"/>
    <w:pPr>
      <w:spacing w:before="300" w:after="300"/>
      <w:jc w:val="center"/>
    </w:pPr>
  </w:style>
  <w:style w:type="paragraph" w:customStyle="1" w:styleId="label">
    <w:name w:val="label"/>
    <w:basedOn w:val="Normal"/>
    <w:rsid w:val="007250B0"/>
    <w:pPr>
      <w:spacing w:after="150"/>
      <w:jc w:val="center"/>
      <w:textAlignment w:val="baseline"/>
    </w:pPr>
    <w:rPr>
      <w:b/>
      <w:bCs/>
      <w:color w:val="FFFFFF"/>
      <w:sz w:val="18"/>
      <w:szCs w:val="18"/>
    </w:rPr>
  </w:style>
  <w:style w:type="paragraph" w:customStyle="1" w:styleId="label-default">
    <w:name w:val="label-default"/>
    <w:basedOn w:val="Normal"/>
    <w:rsid w:val="007250B0"/>
    <w:pPr>
      <w:shd w:val="clear" w:color="auto" w:fill="777777"/>
      <w:spacing w:after="150"/>
    </w:pPr>
  </w:style>
  <w:style w:type="paragraph" w:customStyle="1" w:styleId="label-primary">
    <w:name w:val="label-primary"/>
    <w:basedOn w:val="Normal"/>
    <w:rsid w:val="007250B0"/>
    <w:pPr>
      <w:shd w:val="clear" w:color="auto" w:fill="428BCA"/>
      <w:spacing w:after="150"/>
    </w:pPr>
  </w:style>
  <w:style w:type="paragraph" w:customStyle="1" w:styleId="label-success">
    <w:name w:val="label-success"/>
    <w:basedOn w:val="Normal"/>
    <w:rsid w:val="007250B0"/>
    <w:pPr>
      <w:shd w:val="clear" w:color="auto" w:fill="5CB85C"/>
      <w:spacing w:after="150"/>
    </w:pPr>
  </w:style>
  <w:style w:type="paragraph" w:customStyle="1" w:styleId="label-info">
    <w:name w:val="label-info"/>
    <w:basedOn w:val="Normal"/>
    <w:rsid w:val="007250B0"/>
    <w:pPr>
      <w:shd w:val="clear" w:color="auto" w:fill="5BC0DE"/>
      <w:spacing w:after="150"/>
    </w:pPr>
  </w:style>
  <w:style w:type="paragraph" w:customStyle="1" w:styleId="label-warning">
    <w:name w:val="label-warning"/>
    <w:basedOn w:val="Normal"/>
    <w:rsid w:val="007250B0"/>
    <w:pPr>
      <w:shd w:val="clear" w:color="auto" w:fill="F0AD4E"/>
      <w:spacing w:after="150"/>
    </w:pPr>
  </w:style>
  <w:style w:type="paragraph" w:customStyle="1" w:styleId="label-danger">
    <w:name w:val="label-danger"/>
    <w:basedOn w:val="Normal"/>
    <w:rsid w:val="007250B0"/>
    <w:pPr>
      <w:shd w:val="clear" w:color="auto" w:fill="D9534F"/>
      <w:spacing w:after="150"/>
    </w:pPr>
  </w:style>
  <w:style w:type="paragraph" w:customStyle="1" w:styleId="badge">
    <w:name w:val="badge"/>
    <w:basedOn w:val="Normal"/>
    <w:rsid w:val="007250B0"/>
    <w:pPr>
      <w:shd w:val="clear" w:color="auto" w:fill="777777"/>
      <w:spacing w:after="150"/>
      <w:jc w:val="center"/>
      <w:textAlignment w:val="baseline"/>
    </w:pPr>
    <w:rPr>
      <w:b/>
      <w:bCs/>
      <w:color w:val="FFFFFF"/>
      <w:sz w:val="18"/>
      <w:szCs w:val="18"/>
    </w:rPr>
  </w:style>
  <w:style w:type="paragraph" w:customStyle="1" w:styleId="jumbotron">
    <w:name w:val="jumbotron"/>
    <w:basedOn w:val="Normal"/>
    <w:rsid w:val="007250B0"/>
    <w:pPr>
      <w:shd w:val="clear" w:color="auto" w:fill="EEEEEE"/>
      <w:spacing w:after="450"/>
    </w:pPr>
  </w:style>
  <w:style w:type="paragraph" w:customStyle="1" w:styleId="jumbotronhr">
    <w:name w:val="jumbotron&gt;hr"/>
    <w:basedOn w:val="Normal"/>
    <w:rsid w:val="007250B0"/>
    <w:pPr>
      <w:spacing w:after="150"/>
    </w:pPr>
  </w:style>
  <w:style w:type="paragraph" w:customStyle="1" w:styleId="thumbnail">
    <w:name w:val="thumbnail"/>
    <w:basedOn w:val="Normal"/>
    <w:rsid w:val="007250B0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300"/>
    </w:pPr>
  </w:style>
  <w:style w:type="paragraph" w:customStyle="1" w:styleId="alert">
    <w:name w:val="alert"/>
    <w:basedOn w:val="Normal"/>
    <w:rsid w:val="007250B0"/>
    <w:pPr>
      <w:spacing w:after="300"/>
    </w:pPr>
  </w:style>
  <w:style w:type="paragraph" w:customStyle="1" w:styleId="alertp">
    <w:name w:val="alert&gt;p"/>
    <w:basedOn w:val="Normal"/>
    <w:rsid w:val="007250B0"/>
  </w:style>
  <w:style w:type="paragraph" w:customStyle="1" w:styleId="alertul">
    <w:name w:val="alert&gt;ul"/>
    <w:basedOn w:val="Normal"/>
    <w:rsid w:val="007250B0"/>
  </w:style>
  <w:style w:type="paragraph" w:customStyle="1" w:styleId="alert-dismissable">
    <w:name w:val="alert-dismissable"/>
    <w:basedOn w:val="Normal"/>
    <w:rsid w:val="007250B0"/>
    <w:pPr>
      <w:spacing w:after="150"/>
    </w:pPr>
  </w:style>
  <w:style w:type="paragraph" w:customStyle="1" w:styleId="alert-dismissible">
    <w:name w:val="alert-dismissible"/>
    <w:basedOn w:val="Normal"/>
    <w:rsid w:val="007250B0"/>
    <w:pPr>
      <w:spacing w:after="150"/>
    </w:pPr>
  </w:style>
  <w:style w:type="paragraph" w:customStyle="1" w:styleId="alert-success">
    <w:name w:val="alert-success"/>
    <w:basedOn w:val="Normal"/>
    <w:rsid w:val="007250B0"/>
    <w:pPr>
      <w:shd w:val="clear" w:color="auto" w:fill="DFF0D8"/>
      <w:spacing w:after="150"/>
    </w:pPr>
    <w:rPr>
      <w:color w:val="3C763D"/>
    </w:rPr>
  </w:style>
  <w:style w:type="paragraph" w:customStyle="1" w:styleId="alert-info">
    <w:name w:val="alert-info"/>
    <w:basedOn w:val="Normal"/>
    <w:rsid w:val="007250B0"/>
    <w:pPr>
      <w:shd w:val="clear" w:color="auto" w:fill="D9EDF7"/>
      <w:spacing w:after="150"/>
    </w:pPr>
    <w:rPr>
      <w:color w:val="31708F"/>
    </w:rPr>
  </w:style>
  <w:style w:type="paragraph" w:customStyle="1" w:styleId="alert-warning">
    <w:name w:val="alert-warning"/>
    <w:basedOn w:val="Normal"/>
    <w:rsid w:val="007250B0"/>
    <w:pPr>
      <w:shd w:val="clear" w:color="auto" w:fill="FCF8E3"/>
      <w:spacing w:after="150"/>
    </w:pPr>
    <w:rPr>
      <w:color w:val="8A6D3B"/>
    </w:rPr>
  </w:style>
  <w:style w:type="paragraph" w:customStyle="1" w:styleId="alert-danger">
    <w:name w:val="alert-danger"/>
    <w:basedOn w:val="Normal"/>
    <w:rsid w:val="007250B0"/>
    <w:pPr>
      <w:shd w:val="clear" w:color="auto" w:fill="F2DEDE"/>
      <w:spacing w:after="150"/>
    </w:pPr>
    <w:rPr>
      <w:color w:val="A94442"/>
    </w:rPr>
  </w:style>
  <w:style w:type="paragraph" w:customStyle="1" w:styleId="progress">
    <w:name w:val="progress"/>
    <w:basedOn w:val="Normal"/>
    <w:rsid w:val="007250B0"/>
    <w:pPr>
      <w:shd w:val="clear" w:color="auto" w:fill="F5F5F5"/>
      <w:spacing w:after="300"/>
    </w:pPr>
  </w:style>
  <w:style w:type="paragraph" w:customStyle="1" w:styleId="progress-bar">
    <w:name w:val="progress-bar"/>
    <w:basedOn w:val="Normal"/>
    <w:rsid w:val="007250B0"/>
    <w:pPr>
      <w:shd w:val="clear" w:color="auto" w:fill="428BCA"/>
      <w:spacing w:after="150" w:line="300" w:lineRule="atLeast"/>
      <w:jc w:val="center"/>
    </w:pPr>
    <w:rPr>
      <w:color w:val="FFFFFF"/>
      <w:sz w:val="18"/>
      <w:szCs w:val="18"/>
    </w:rPr>
  </w:style>
  <w:style w:type="paragraph" w:customStyle="1" w:styleId="progress-bar-success">
    <w:name w:val="progress-bar-success"/>
    <w:basedOn w:val="Normal"/>
    <w:rsid w:val="007250B0"/>
    <w:pPr>
      <w:shd w:val="clear" w:color="auto" w:fill="5CB85C"/>
      <w:spacing w:after="150"/>
    </w:pPr>
  </w:style>
  <w:style w:type="paragraph" w:customStyle="1" w:styleId="progress-bar-info">
    <w:name w:val="progress-bar-info"/>
    <w:basedOn w:val="Normal"/>
    <w:rsid w:val="007250B0"/>
    <w:pPr>
      <w:shd w:val="clear" w:color="auto" w:fill="5BC0DE"/>
      <w:spacing w:after="150"/>
    </w:pPr>
  </w:style>
  <w:style w:type="paragraph" w:customStyle="1" w:styleId="progress-bar-warning">
    <w:name w:val="progress-bar-warning"/>
    <w:basedOn w:val="Normal"/>
    <w:rsid w:val="007250B0"/>
    <w:pPr>
      <w:shd w:val="clear" w:color="auto" w:fill="F0AD4E"/>
      <w:spacing w:after="150"/>
    </w:pPr>
  </w:style>
  <w:style w:type="paragraph" w:customStyle="1" w:styleId="progress-bar-danger">
    <w:name w:val="progress-bar-danger"/>
    <w:basedOn w:val="Normal"/>
    <w:rsid w:val="007250B0"/>
    <w:pPr>
      <w:shd w:val="clear" w:color="auto" w:fill="D9534F"/>
      <w:spacing w:after="150"/>
    </w:pPr>
  </w:style>
  <w:style w:type="paragraph" w:customStyle="1" w:styleId="media">
    <w:name w:val="media"/>
    <w:basedOn w:val="Normal"/>
    <w:rsid w:val="007250B0"/>
    <w:pPr>
      <w:spacing w:before="225" w:after="150"/>
    </w:pPr>
  </w:style>
  <w:style w:type="paragraph" w:customStyle="1" w:styleId="media-object">
    <w:name w:val="media-object"/>
    <w:basedOn w:val="Normal"/>
    <w:rsid w:val="007250B0"/>
    <w:pPr>
      <w:spacing w:after="150"/>
    </w:pPr>
  </w:style>
  <w:style w:type="paragraph" w:customStyle="1" w:styleId="media-heading">
    <w:name w:val="media-heading"/>
    <w:basedOn w:val="Normal"/>
    <w:rsid w:val="007250B0"/>
    <w:pPr>
      <w:spacing w:after="75"/>
    </w:pPr>
  </w:style>
  <w:style w:type="paragraph" w:customStyle="1" w:styleId="media-list">
    <w:name w:val="media-list"/>
    <w:basedOn w:val="Normal"/>
    <w:rsid w:val="007250B0"/>
    <w:pPr>
      <w:spacing w:after="150"/>
    </w:pPr>
  </w:style>
  <w:style w:type="paragraph" w:customStyle="1" w:styleId="list-group">
    <w:name w:val="list-group"/>
    <w:basedOn w:val="Normal"/>
    <w:rsid w:val="007250B0"/>
    <w:pPr>
      <w:spacing w:after="300"/>
    </w:pPr>
  </w:style>
  <w:style w:type="paragraph" w:customStyle="1" w:styleId="list-group-item">
    <w:name w:val="list-group-item"/>
    <w:basedOn w:val="Normal"/>
    <w:rsid w:val="007250B0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</w:pPr>
  </w:style>
  <w:style w:type="paragraph" w:customStyle="1" w:styleId="list-group-item-success">
    <w:name w:val="list-group-item-success"/>
    <w:basedOn w:val="Normal"/>
    <w:rsid w:val="007250B0"/>
    <w:pPr>
      <w:shd w:val="clear" w:color="auto" w:fill="DFF0D8"/>
      <w:spacing w:after="150"/>
    </w:pPr>
    <w:rPr>
      <w:color w:val="3C763D"/>
    </w:rPr>
  </w:style>
  <w:style w:type="paragraph" w:customStyle="1" w:styleId="list-group-item-info">
    <w:name w:val="list-group-item-info"/>
    <w:basedOn w:val="Normal"/>
    <w:rsid w:val="007250B0"/>
    <w:pPr>
      <w:shd w:val="clear" w:color="auto" w:fill="D9EDF7"/>
      <w:spacing w:after="150"/>
    </w:pPr>
    <w:rPr>
      <w:color w:val="31708F"/>
    </w:rPr>
  </w:style>
  <w:style w:type="paragraph" w:customStyle="1" w:styleId="list-group-item-warning">
    <w:name w:val="list-group-item-warning"/>
    <w:basedOn w:val="Normal"/>
    <w:rsid w:val="007250B0"/>
    <w:pPr>
      <w:shd w:val="clear" w:color="auto" w:fill="FCF8E3"/>
      <w:spacing w:after="150"/>
    </w:pPr>
    <w:rPr>
      <w:color w:val="8A6D3B"/>
    </w:rPr>
  </w:style>
  <w:style w:type="paragraph" w:customStyle="1" w:styleId="list-group-item-danger">
    <w:name w:val="list-group-item-danger"/>
    <w:basedOn w:val="Normal"/>
    <w:rsid w:val="007250B0"/>
    <w:pPr>
      <w:shd w:val="clear" w:color="auto" w:fill="F2DEDE"/>
      <w:spacing w:after="150"/>
    </w:pPr>
    <w:rPr>
      <w:color w:val="A94442"/>
    </w:rPr>
  </w:style>
  <w:style w:type="paragraph" w:customStyle="1" w:styleId="list-group-item-heading">
    <w:name w:val="list-group-item-heading"/>
    <w:basedOn w:val="Normal"/>
    <w:rsid w:val="007250B0"/>
    <w:pPr>
      <w:spacing w:after="75"/>
    </w:pPr>
  </w:style>
  <w:style w:type="paragraph" w:customStyle="1" w:styleId="list-group-item-text">
    <w:name w:val="list-group-item-text"/>
    <w:basedOn w:val="Normal"/>
    <w:rsid w:val="007250B0"/>
  </w:style>
  <w:style w:type="paragraph" w:customStyle="1" w:styleId="panel">
    <w:name w:val="panel"/>
    <w:basedOn w:val="Normal"/>
    <w:rsid w:val="007250B0"/>
    <w:pPr>
      <w:shd w:val="clear" w:color="auto" w:fill="FFFFFF"/>
      <w:spacing w:after="300"/>
    </w:pPr>
  </w:style>
  <w:style w:type="paragraph" w:customStyle="1" w:styleId="panel-body">
    <w:name w:val="panel-body"/>
    <w:basedOn w:val="Normal"/>
    <w:rsid w:val="007250B0"/>
    <w:pPr>
      <w:spacing w:after="150"/>
    </w:pPr>
  </w:style>
  <w:style w:type="paragraph" w:customStyle="1" w:styleId="panel-heading">
    <w:name w:val="panel-heading"/>
    <w:basedOn w:val="Normal"/>
    <w:rsid w:val="007250B0"/>
    <w:pPr>
      <w:spacing w:after="150"/>
    </w:pPr>
  </w:style>
  <w:style w:type="paragraph" w:customStyle="1" w:styleId="panel-title">
    <w:name w:val="panel-title"/>
    <w:basedOn w:val="Normal"/>
    <w:rsid w:val="007250B0"/>
  </w:style>
  <w:style w:type="paragraph" w:customStyle="1" w:styleId="panel-footer">
    <w:name w:val="panel-footer"/>
    <w:basedOn w:val="Normal"/>
    <w:rsid w:val="007250B0"/>
    <w:pPr>
      <w:pBdr>
        <w:top w:val="single" w:sz="6" w:space="8" w:color="DDDDDD"/>
      </w:pBdr>
      <w:shd w:val="clear" w:color="auto" w:fill="F5F5F5"/>
      <w:spacing w:after="150"/>
    </w:pPr>
  </w:style>
  <w:style w:type="paragraph" w:customStyle="1" w:styleId="panel-group">
    <w:name w:val="panel-group"/>
    <w:basedOn w:val="Normal"/>
    <w:rsid w:val="007250B0"/>
    <w:pPr>
      <w:spacing w:after="300"/>
    </w:pPr>
  </w:style>
  <w:style w:type="paragraph" w:customStyle="1" w:styleId="panel-default">
    <w:name w:val="panel-default"/>
    <w:basedOn w:val="Normal"/>
    <w:rsid w:val="007250B0"/>
    <w:pPr>
      <w:spacing w:after="150"/>
    </w:pPr>
  </w:style>
  <w:style w:type="paragraph" w:customStyle="1" w:styleId="panel-primary">
    <w:name w:val="panel-primary"/>
    <w:basedOn w:val="Normal"/>
    <w:rsid w:val="007250B0"/>
    <w:pPr>
      <w:spacing w:after="150"/>
    </w:pPr>
  </w:style>
  <w:style w:type="paragraph" w:customStyle="1" w:styleId="panel-success">
    <w:name w:val="panel-success"/>
    <w:basedOn w:val="Normal"/>
    <w:rsid w:val="007250B0"/>
    <w:pPr>
      <w:spacing w:after="150"/>
    </w:pPr>
  </w:style>
  <w:style w:type="paragraph" w:customStyle="1" w:styleId="panel-info">
    <w:name w:val="panel-info"/>
    <w:basedOn w:val="Normal"/>
    <w:rsid w:val="007250B0"/>
    <w:pPr>
      <w:spacing w:after="150"/>
    </w:pPr>
  </w:style>
  <w:style w:type="paragraph" w:customStyle="1" w:styleId="panel-warning">
    <w:name w:val="panel-warning"/>
    <w:basedOn w:val="Normal"/>
    <w:rsid w:val="007250B0"/>
    <w:pPr>
      <w:spacing w:after="150"/>
    </w:pPr>
  </w:style>
  <w:style w:type="paragraph" w:customStyle="1" w:styleId="panel-danger">
    <w:name w:val="panel-danger"/>
    <w:basedOn w:val="Normal"/>
    <w:rsid w:val="007250B0"/>
    <w:pPr>
      <w:spacing w:after="150"/>
    </w:pPr>
  </w:style>
  <w:style w:type="paragraph" w:customStyle="1" w:styleId="embed-responsive">
    <w:name w:val="embed-responsive"/>
    <w:basedOn w:val="Normal"/>
    <w:rsid w:val="007250B0"/>
    <w:pPr>
      <w:spacing w:after="150"/>
    </w:pPr>
  </w:style>
  <w:style w:type="paragraph" w:customStyle="1" w:styleId="well">
    <w:name w:val="well"/>
    <w:basedOn w:val="Normal"/>
    <w:rsid w:val="007250B0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after="300"/>
    </w:pPr>
  </w:style>
  <w:style w:type="paragraph" w:customStyle="1" w:styleId="well-lg">
    <w:name w:val="well-lg"/>
    <w:basedOn w:val="Normal"/>
    <w:rsid w:val="007250B0"/>
    <w:pPr>
      <w:spacing w:after="150"/>
    </w:pPr>
  </w:style>
  <w:style w:type="paragraph" w:customStyle="1" w:styleId="well-sm">
    <w:name w:val="well-sm"/>
    <w:basedOn w:val="Normal"/>
    <w:rsid w:val="007250B0"/>
    <w:pPr>
      <w:spacing w:after="150"/>
    </w:pPr>
  </w:style>
  <w:style w:type="paragraph" w:customStyle="1" w:styleId="close">
    <w:name w:val="close"/>
    <w:basedOn w:val="Normal"/>
    <w:rsid w:val="007250B0"/>
    <w:pPr>
      <w:spacing w:after="150"/>
    </w:pPr>
    <w:rPr>
      <w:b/>
      <w:bCs/>
      <w:color w:val="000000"/>
      <w:sz w:val="32"/>
      <w:szCs w:val="32"/>
    </w:rPr>
  </w:style>
  <w:style w:type="paragraph" w:customStyle="1" w:styleId="modal">
    <w:name w:val="modal"/>
    <w:basedOn w:val="Normal"/>
    <w:rsid w:val="007250B0"/>
    <w:pPr>
      <w:spacing w:after="150"/>
    </w:pPr>
    <w:rPr>
      <w:vanish/>
    </w:rPr>
  </w:style>
  <w:style w:type="paragraph" w:customStyle="1" w:styleId="modal-dialog">
    <w:name w:val="modal-dialog"/>
    <w:basedOn w:val="Normal"/>
    <w:rsid w:val="007250B0"/>
    <w:pPr>
      <w:spacing w:before="150" w:after="150"/>
      <w:ind w:left="150" w:right="150"/>
    </w:pPr>
  </w:style>
  <w:style w:type="paragraph" w:customStyle="1" w:styleId="modal-content">
    <w:name w:val="modal-content"/>
    <w:basedOn w:val="Normal"/>
    <w:rsid w:val="007250B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50"/>
    </w:pPr>
  </w:style>
  <w:style w:type="paragraph" w:customStyle="1" w:styleId="modal-backdrop">
    <w:name w:val="modal-backdrop"/>
    <w:basedOn w:val="Normal"/>
    <w:rsid w:val="007250B0"/>
    <w:pPr>
      <w:shd w:val="clear" w:color="auto" w:fill="000000"/>
      <w:spacing w:after="150"/>
    </w:pPr>
  </w:style>
  <w:style w:type="paragraph" w:customStyle="1" w:styleId="modal-header">
    <w:name w:val="modal-header"/>
    <w:basedOn w:val="Normal"/>
    <w:rsid w:val="007250B0"/>
    <w:pPr>
      <w:pBdr>
        <w:bottom w:val="single" w:sz="6" w:space="11" w:color="E5E5E5"/>
      </w:pBdr>
      <w:spacing w:after="150"/>
    </w:pPr>
  </w:style>
  <w:style w:type="paragraph" w:customStyle="1" w:styleId="modal-title">
    <w:name w:val="modal-title"/>
    <w:basedOn w:val="Normal"/>
    <w:rsid w:val="007250B0"/>
  </w:style>
  <w:style w:type="paragraph" w:customStyle="1" w:styleId="modal-body">
    <w:name w:val="modal-body"/>
    <w:basedOn w:val="Normal"/>
    <w:rsid w:val="007250B0"/>
    <w:pPr>
      <w:spacing w:after="150"/>
    </w:pPr>
  </w:style>
  <w:style w:type="paragraph" w:customStyle="1" w:styleId="modal-footer">
    <w:name w:val="modal-footer"/>
    <w:basedOn w:val="Normal"/>
    <w:rsid w:val="007250B0"/>
    <w:pPr>
      <w:pBdr>
        <w:top w:val="single" w:sz="6" w:space="11" w:color="E5E5E5"/>
      </w:pBdr>
      <w:spacing w:after="150"/>
      <w:jc w:val="right"/>
    </w:pPr>
  </w:style>
  <w:style w:type="paragraph" w:customStyle="1" w:styleId="modal-scrollbar-measure">
    <w:name w:val="modal-scrollbar-measure"/>
    <w:basedOn w:val="Normal"/>
    <w:rsid w:val="007250B0"/>
    <w:pPr>
      <w:spacing w:after="150"/>
    </w:pPr>
  </w:style>
  <w:style w:type="paragraph" w:customStyle="1" w:styleId="tooltip">
    <w:name w:val="tooltip"/>
    <w:basedOn w:val="Normal"/>
    <w:rsid w:val="007250B0"/>
    <w:pPr>
      <w:spacing w:after="150"/>
    </w:pPr>
    <w:rPr>
      <w:sz w:val="18"/>
      <w:szCs w:val="18"/>
    </w:rPr>
  </w:style>
  <w:style w:type="paragraph" w:customStyle="1" w:styleId="tooltip-inner">
    <w:name w:val="tooltip-inner"/>
    <w:basedOn w:val="Normal"/>
    <w:rsid w:val="007250B0"/>
    <w:pPr>
      <w:shd w:val="clear" w:color="auto" w:fill="000000"/>
      <w:spacing w:after="150"/>
      <w:jc w:val="center"/>
    </w:pPr>
    <w:rPr>
      <w:color w:val="FFFFFF"/>
    </w:rPr>
  </w:style>
  <w:style w:type="paragraph" w:customStyle="1" w:styleId="tooltip-arrow">
    <w:name w:val="tooltip-arrow"/>
    <w:basedOn w:val="Normal"/>
    <w:rsid w:val="007250B0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50"/>
    </w:pPr>
  </w:style>
  <w:style w:type="paragraph" w:customStyle="1" w:styleId="popover">
    <w:name w:val="popover"/>
    <w:basedOn w:val="Normal"/>
    <w:rsid w:val="007250B0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0"/>
    </w:pPr>
    <w:rPr>
      <w:vanish/>
    </w:rPr>
  </w:style>
  <w:style w:type="paragraph" w:customStyle="1" w:styleId="popover-title">
    <w:name w:val="popover-title"/>
    <w:basedOn w:val="Normal"/>
    <w:rsid w:val="007250B0"/>
    <w:pPr>
      <w:pBdr>
        <w:bottom w:val="single" w:sz="6" w:space="6" w:color="EBEBEB"/>
      </w:pBdr>
      <w:shd w:val="clear" w:color="auto" w:fill="F7F7F7"/>
      <w:spacing w:line="270" w:lineRule="atLeast"/>
    </w:pPr>
    <w:rPr>
      <w:sz w:val="21"/>
      <w:szCs w:val="21"/>
    </w:rPr>
  </w:style>
  <w:style w:type="paragraph" w:customStyle="1" w:styleId="popover-content">
    <w:name w:val="popover-content"/>
    <w:basedOn w:val="Normal"/>
    <w:rsid w:val="007250B0"/>
    <w:pPr>
      <w:spacing w:after="150"/>
    </w:pPr>
  </w:style>
  <w:style w:type="paragraph" w:customStyle="1" w:styleId="carousel-inner">
    <w:name w:val="carousel-inner"/>
    <w:basedOn w:val="Normal"/>
    <w:rsid w:val="007250B0"/>
    <w:pPr>
      <w:spacing w:after="150"/>
    </w:pPr>
  </w:style>
  <w:style w:type="paragraph" w:customStyle="1" w:styleId="carousel-control">
    <w:name w:val="carousel-control"/>
    <w:basedOn w:val="Normal"/>
    <w:rsid w:val="007250B0"/>
    <w:pPr>
      <w:spacing w:after="150"/>
      <w:jc w:val="center"/>
    </w:pPr>
    <w:rPr>
      <w:color w:val="FFFFFF"/>
      <w:sz w:val="30"/>
      <w:szCs w:val="30"/>
    </w:rPr>
  </w:style>
  <w:style w:type="paragraph" w:customStyle="1" w:styleId="carousel-indicators">
    <w:name w:val="carousel-indicators"/>
    <w:basedOn w:val="Normal"/>
    <w:rsid w:val="007250B0"/>
    <w:pPr>
      <w:spacing w:after="150"/>
      <w:ind w:left="-3672"/>
      <w:jc w:val="center"/>
    </w:pPr>
  </w:style>
  <w:style w:type="paragraph" w:customStyle="1" w:styleId="carousel-caption">
    <w:name w:val="carousel-caption"/>
    <w:basedOn w:val="Normal"/>
    <w:rsid w:val="007250B0"/>
    <w:pPr>
      <w:spacing w:after="150"/>
      <w:jc w:val="center"/>
    </w:pPr>
    <w:rPr>
      <w:color w:val="FFFFFF"/>
    </w:rPr>
  </w:style>
  <w:style w:type="paragraph" w:customStyle="1" w:styleId="center-block">
    <w:name w:val="center-block"/>
    <w:basedOn w:val="Normal"/>
    <w:rsid w:val="007250B0"/>
    <w:pPr>
      <w:spacing w:after="150"/>
    </w:pPr>
  </w:style>
  <w:style w:type="paragraph" w:customStyle="1" w:styleId="text-hide">
    <w:name w:val="text-hide"/>
    <w:basedOn w:val="Normal"/>
    <w:rsid w:val="007250B0"/>
    <w:pPr>
      <w:spacing w:after="150"/>
    </w:pPr>
  </w:style>
  <w:style w:type="paragraph" w:customStyle="1" w:styleId="btn-outline">
    <w:name w:val="btn-outline"/>
    <w:basedOn w:val="Normal"/>
    <w:rsid w:val="007250B0"/>
    <w:pPr>
      <w:spacing w:after="150"/>
    </w:pPr>
  </w:style>
  <w:style w:type="paragraph" w:customStyle="1" w:styleId="chat">
    <w:name w:val="chat"/>
    <w:basedOn w:val="Normal"/>
    <w:rsid w:val="007250B0"/>
  </w:style>
  <w:style w:type="paragraph" w:customStyle="1" w:styleId="login-panel">
    <w:name w:val="login-panel"/>
    <w:basedOn w:val="Normal"/>
    <w:rsid w:val="007250B0"/>
    <w:pPr>
      <w:spacing w:before="25" w:after="150"/>
    </w:pPr>
  </w:style>
  <w:style w:type="paragraph" w:customStyle="1" w:styleId="flot-chart">
    <w:name w:val="flot-chart"/>
    <w:basedOn w:val="Normal"/>
    <w:rsid w:val="007250B0"/>
    <w:pPr>
      <w:spacing w:after="150"/>
    </w:pPr>
  </w:style>
  <w:style w:type="paragraph" w:customStyle="1" w:styleId="flot-chart-content">
    <w:name w:val="flot-chart-content"/>
    <w:basedOn w:val="Normal"/>
    <w:rsid w:val="007250B0"/>
    <w:pPr>
      <w:spacing w:after="150"/>
    </w:pPr>
  </w:style>
  <w:style w:type="paragraph" w:customStyle="1" w:styleId="btn-circle">
    <w:name w:val="btn-circle"/>
    <w:basedOn w:val="Normal"/>
    <w:rsid w:val="007250B0"/>
    <w:pPr>
      <w:spacing w:after="150"/>
      <w:jc w:val="center"/>
    </w:pPr>
    <w:rPr>
      <w:sz w:val="18"/>
      <w:szCs w:val="18"/>
    </w:rPr>
  </w:style>
  <w:style w:type="paragraph" w:customStyle="1" w:styleId="show-grid">
    <w:name w:val="show-grid"/>
    <w:basedOn w:val="Normal"/>
    <w:rsid w:val="007250B0"/>
    <w:pPr>
      <w:spacing w:before="225" w:after="225"/>
    </w:pPr>
  </w:style>
  <w:style w:type="paragraph" w:customStyle="1" w:styleId="huge">
    <w:name w:val="huge"/>
    <w:basedOn w:val="Normal"/>
    <w:rsid w:val="007250B0"/>
    <w:pPr>
      <w:spacing w:after="150"/>
    </w:pPr>
    <w:rPr>
      <w:sz w:val="60"/>
      <w:szCs w:val="60"/>
    </w:rPr>
  </w:style>
  <w:style w:type="paragraph" w:customStyle="1" w:styleId="panel-green">
    <w:name w:val="panel-green"/>
    <w:basedOn w:val="Normal"/>
    <w:rsid w:val="007250B0"/>
    <w:pPr>
      <w:spacing w:after="150"/>
    </w:pPr>
  </w:style>
  <w:style w:type="paragraph" w:customStyle="1" w:styleId="panel-red">
    <w:name w:val="panel-red"/>
    <w:basedOn w:val="Normal"/>
    <w:rsid w:val="007250B0"/>
    <w:pPr>
      <w:spacing w:after="150"/>
    </w:pPr>
  </w:style>
  <w:style w:type="paragraph" w:customStyle="1" w:styleId="panel-yellow">
    <w:name w:val="panel-yellow"/>
    <w:basedOn w:val="Normal"/>
    <w:rsid w:val="007250B0"/>
    <w:pPr>
      <w:spacing w:after="150"/>
    </w:pPr>
  </w:style>
  <w:style w:type="paragraph" w:customStyle="1" w:styleId="btn-social">
    <w:name w:val="btn-social"/>
    <w:basedOn w:val="Normal"/>
    <w:rsid w:val="007250B0"/>
    <w:pPr>
      <w:spacing w:after="150"/>
    </w:pPr>
  </w:style>
  <w:style w:type="paragraph" w:customStyle="1" w:styleId="btn-social-icon">
    <w:name w:val="btn-social-icon"/>
    <w:basedOn w:val="Normal"/>
    <w:rsid w:val="007250B0"/>
    <w:pPr>
      <w:spacing w:after="60"/>
    </w:pPr>
  </w:style>
  <w:style w:type="paragraph" w:customStyle="1" w:styleId="btn-bitbucket">
    <w:name w:val="btn-bitbucket"/>
    <w:basedOn w:val="Normal"/>
    <w:rsid w:val="007250B0"/>
    <w:pPr>
      <w:shd w:val="clear" w:color="auto" w:fill="205081"/>
      <w:spacing w:after="150"/>
    </w:pPr>
    <w:rPr>
      <w:color w:val="FFFFFF"/>
    </w:rPr>
  </w:style>
  <w:style w:type="paragraph" w:customStyle="1" w:styleId="btn-dropbox">
    <w:name w:val="btn-dropbox"/>
    <w:basedOn w:val="Normal"/>
    <w:rsid w:val="007250B0"/>
    <w:pPr>
      <w:shd w:val="clear" w:color="auto" w:fill="1087DD"/>
      <w:spacing w:after="150"/>
    </w:pPr>
    <w:rPr>
      <w:color w:val="FFFFFF"/>
    </w:rPr>
  </w:style>
  <w:style w:type="paragraph" w:customStyle="1" w:styleId="btn-facebook">
    <w:name w:val="btn-facebook"/>
    <w:basedOn w:val="Normal"/>
    <w:rsid w:val="007250B0"/>
    <w:pPr>
      <w:shd w:val="clear" w:color="auto" w:fill="3B5998"/>
      <w:spacing w:after="150"/>
    </w:pPr>
    <w:rPr>
      <w:color w:val="FFFFFF"/>
    </w:rPr>
  </w:style>
  <w:style w:type="paragraph" w:customStyle="1" w:styleId="btn-flickr">
    <w:name w:val="btn-flickr"/>
    <w:basedOn w:val="Normal"/>
    <w:rsid w:val="007250B0"/>
    <w:pPr>
      <w:shd w:val="clear" w:color="auto" w:fill="FF0084"/>
      <w:spacing w:after="150"/>
    </w:pPr>
    <w:rPr>
      <w:color w:val="FFFFFF"/>
    </w:rPr>
  </w:style>
  <w:style w:type="paragraph" w:customStyle="1" w:styleId="btn-github">
    <w:name w:val="btn-github"/>
    <w:basedOn w:val="Normal"/>
    <w:rsid w:val="007250B0"/>
    <w:pPr>
      <w:shd w:val="clear" w:color="auto" w:fill="444444"/>
      <w:spacing w:after="150"/>
    </w:pPr>
    <w:rPr>
      <w:color w:val="FFFFFF"/>
    </w:rPr>
  </w:style>
  <w:style w:type="paragraph" w:customStyle="1" w:styleId="btn-google-plus">
    <w:name w:val="btn-google-plus"/>
    <w:basedOn w:val="Normal"/>
    <w:rsid w:val="007250B0"/>
    <w:pPr>
      <w:shd w:val="clear" w:color="auto" w:fill="DD4B39"/>
      <w:spacing w:after="150"/>
    </w:pPr>
    <w:rPr>
      <w:color w:val="FFFFFF"/>
    </w:rPr>
  </w:style>
  <w:style w:type="paragraph" w:customStyle="1" w:styleId="btn-instagram">
    <w:name w:val="btn-instagram"/>
    <w:basedOn w:val="Normal"/>
    <w:rsid w:val="007250B0"/>
    <w:pPr>
      <w:shd w:val="clear" w:color="auto" w:fill="517FA4"/>
      <w:spacing w:after="150"/>
    </w:pPr>
    <w:rPr>
      <w:color w:val="FFFFFF"/>
    </w:rPr>
  </w:style>
  <w:style w:type="paragraph" w:customStyle="1" w:styleId="btn-linkedin">
    <w:name w:val="btn-linkedin"/>
    <w:basedOn w:val="Normal"/>
    <w:rsid w:val="007250B0"/>
    <w:pPr>
      <w:shd w:val="clear" w:color="auto" w:fill="007BB6"/>
      <w:spacing w:after="150"/>
    </w:pPr>
    <w:rPr>
      <w:color w:val="FFFFFF"/>
    </w:rPr>
  </w:style>
  <w:style w:type="paragraph" w:customStyle="1" w:styleId="btn-pinterest">
    <w:name w:val="btn-pinterest"/>
    <w:basedOn w:val="Normal"/>
    <w:rsid w:val="007250B0"/>
    <w:pPr>
      <w:shd w:val="clear" w:color="auto" w:fill="CB2027"/>
      <w:spacing w:after="150"/>
    </w:pPr>
    <w:rPr>
      <w:color w:val="FFFFFF"/>
    </w:rPr>
  </w:style>
  <w:style w:type="paragraph" w:customStyle="1" w:styleId="btn-tumblr">
    <w:name w:val="btn-tumblr"/>
    <w:basedOn w:val="Normal"/>
    <w:rsid w:val="007250B0"/>
    <w:pPr>
      <w:shd w:val="clear" w:color="auto" w:fill="2C4762"/>
      <w:spacing w:after="150"/>
    </w:pPr>
    <w:rPr>
      <w:color w:val="FFFFFF"/>
    </w:rPr>
  </w:style>
  <w:style w:type="paragraph" w:customStyle="1" w:styleId="btn-twitter">
    <w:name w:val="btn-twitter"/>
    <w:basedOn w:val="Normal"/>
    <w:rsid w:val="007250B0"/>
    <w:pPr>
      <w:shd w:val="clear" w:color="auto" w:fill="2BA9E1"/>
      <w:spacing w:after="150"/>
    </w:pPr>
    <w:rPr>
      <w:color w:val="FFFFFF"/>
    </w:rPr>
  </w:style>
  <w:style w:type="paragraph" w:customStyle="1" w:styleId="btn-vk">
    <w:name w:val="btn-vk"/>
    <w:basedOn w:val="Normal"/>
    <w:rsid w:val="007250B0"/>
    <w:pPr>
      <w:shd w:val="clear" w:color="auto" w:fill="587EA3"/>
      <w:spacing w:after="150"/>
    </w:pPr>
    <w:rPr>
      <w:color w:val="FFFFFF"/>
    </w:rPr>
  </w:style>
  <w:style w:type="paragraph" w:customStyle="1" w:styleId="yield">
    <w:name w:val="yield"/>
    <w:basedOn w:val="Normal"/>
    <w:rsid w:val="007250B0"/>
    <w:pPr>
      <w:spacing w:before="450" w:after="450"/>
      <w:ind w:left="450" w:right="450"/>
    </w:pPr>
  </w:style>
  <w:style w:type="paragraph" w:customStyle="1" w:styleId="at15t">
    <w:name w:val="at15t"/>
    <w:basedOn w:val="Normal"/>
    <w:rsid w:val="007250B0"/>
    <w:pPr>
      <w:spacing w:after="150" w:line="240" w:lineRule="atLeast"/>
    </w:pPr>
  </w:style>
  <w:style w:type="paragraph" w:customStyle="1" w:styleId="at16nc">
    <w:name w:val="at16nc"/>
    <w:basedOn w:val="Normal"/>
    <w:rsid w:val="007250B0"/>
    <w:pPr>
      <w:spacing w:after="150" w:line="240" w:lineRule="atLeast"/>
    </w:pPr>
  </w:style>
  <w:style w:type="paragraph" w:customStyle="1" w:styleId="at300bs">
    <w:name w:val="at300bs"/>
    <w:basedOn w:val="Normal"/>
    <w:rsid w:val="007250B0"/>
    <w:pPr>
      <w:spacing w:after="150" w:line="240" w:lineRule="atLeast"/>
    </w:pPr>
  </w:style>
  <w:style w:type="paragraph" w:customStyle="1" w:styleId="at15dn">
    <w:name w:val="at15dn"/>
    <w:basedOn w:val="Normal"/>
    <w:rsid w:val="007250B0"/>
    <w:pPr>
      <w:spacing w:after="150"/>
    </w:pPr>
    <w:rPr>
      <w:vanish/>
    </w:rPr>
  </w:style>
  <w:style w:type="paragraph" w:customStyle="1" w:styleId="at15a">
    <w:name w:val="at15a"/>
    <w:basedOn w:val="Normal"/>
    <w:rsid w:val="007250B0"/>
  </w:style>
  <w:style w:type="paragraph" w:customStyle="1" w:styleId="at15erow">
    <w:name w:val="at15e_row"/>
    <w:basedOn w:val="Normal"/>
    <w:rsid w:val="007250B0"/>
    <w:pPr>
      <w:spacing w:after="150"/>
    </w:pPr>
  </w:style>
  <w:style w:type="paragraph" w:customStyle="1" w:styleId="at16t">
    <w:name w:val="at16t"/>
    <w:basedOn w:val="Normal"/>
    <w:rsid w:val="007250B0"/>
    <w:pPr>
      <w:spacing w:after="150"/>
    </w:pPr>
  </w:style>
  <w:style w:type="paragraph" w:customStyle="1" w:styleId="atbaa">
    <w:name w:val="at_baa"/>
    <w:basedOn w:val="Normal"/>
    <w:rsid w:val="007250B0"/>
    <w:pPr>
      <w:spacing w:after="150"/>
    </w:pPr>
  </w:style>
  <w:style w:type="paragraph" w:customStyle="1" w:styleId="at-promo-single">
    <w:name w:val="at-promo-single"/>
    <w:basedOn w:val="Normal"/>
    <w:rsid w:val="007250B0"/>
    <w:pPr>
      <w:spacing w:after="150" w:line="360" w:lineRule="atLeast"/>
    </w:pPr>
  </w:style>
  <w:style w:type="paragraph" w:customStyle="1" w:styleId="addthistextshare">
    <w:name w:val="addthis_textshare"/>
    <w:basedOn w:val="Normal"/>
    <w:rsid w:val="007250B0"/>
    <w:pPr>
      <w:spacing w:line="420" w:lineRule="atLeast"/>
    </w:pPr>
    <w:rPr>
      <w:rFonts w:ascii="Helvetica" w:hAnsi="Helvetica" w:cs="Helvetica"/>
      <w:color w:val="FFFFFF"/>
      <w:sz w:val="18"/>
      <w:szCs w:val="18"/>
    </w:rPr>
  </w:style>
  <w:style w:type="paragraph" w:customStyle="1" w:styleId="atimgshare">
    <w:name w:val="at_img_share"/>
    <w:basedOn w:val="Normal"/>
    <w:rsid w:val="007250B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line="315" w:lineRule="atLeast"/>
      <w:ind w:hanging="18913"/>
    </w:pPr>
  </w:style>
  <w:style w:type="paragraph" w:customStyle="1" w:styleId="atm">
    <w:name w:val="atm"/>
    <w:basedOn w:val="Normal"/>
    <w:rsid w:val="007250B0"/>
    <w:pPr>
      <w:spacing w:line="180" w:lineRule="atLeast"/>
    </w:pPr>
    <w:rPr>
      <w:rFonts w:ascii="Arial" w:hAnsi="Arial" w:cs="Arial"/>
      <w:color w:val="444444"/>
      <w:sz w:val="18"/>
      <w:szCs w:val="18"/>
    </w:rPr>
  </w:style>
  <w:style w:type="paragraph" w:customStyle="1" w:styleId="atm-i">
    <w:name w:val="atm-i"/>
    <w:basedOn w:val="Normal"/>
    <w:rsid w:val="007250B0"/>
    <w:pPr>
      <w:pBdr>
        <w:top w:val="single" w:sz="6" w:space="0" w:color="D5D6D6"/>
        <w:left w:val="single" w:sz="6" w:space="0" w:color="D5D6D6"/>
        <w:bottom w:val="single" w:sz="6" w:space="0" w:color="D5D6D6"/>
        <w:right w:val="single" w:sz="6" w:space="0" w:color="D5D6D6"/>
      </w:pBdr>
      <w:shd w:val="clear" w:color="auto" w:fill="FFFFFF"/>
    </w:pPr>
  </w:style>
  <w:style w:type="paragraph" w:customStyle="1" w:styleId="atm-f">
    <w:name w:val="atm-f"/>
    <w:basedOn w:val="Normal"/>
    <w:rsid w:val="007250B0"/>
    <w:pPr>
      <w:pBdr>
        <w:top w:val="single" w:sz="6" w:space="0" w:color="D5D6D6"/>
      </w:pBdr>
      <w:spacing w:after="150"/>
    </w:pPr>
    <w:rPr>
      <w:sz w:val="14"/>
      <w:szCs w:val="14"/>
    </w:rPr>
  </w:style>
  <w:style w:type="paragraph" w:customStyle="1" w:styleId="ata11ycontainer">
    <w:name w:val="at_a11y_container"/>
    <w:basedOn w:val="Normal"/>
    <w:rsid w:val="007250B0"/>
  </w:style>
  <w:style w:type="paragraph" w:customStyle="1" w:styleId="addthisoverlaytoolbox">
    <w:name w:val="addthis_overlay_toolbox"/>
    <w:basedOn w:val="Normal"/>
    <w:rsid w:val="007250B0"/>
    <w:pPr>
      <w:shd w:val="clear" w:color="auto" w:fill="000000"/>
      <w:spacing w:after="150"/>
    </w:pPr>
  </w:style>
  <w:style w:type="paragraph" w:customStyle="1" w:styleId="linkservicediv">
    <w:name w:val="linkservicediv"/>
    <w:basedOn w:val="Normal"/>
    <w:rsid w:val="007250B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AAAAAA"/>
      <w:spacing w:after="150"/>
    </w:pPr>
  </w:style>
  <w:style w:type="paragraph" w:customStyle="1" w:styleId="atredloading">
    <w:name w:val="at_redloading"/>
    <w:basedOn w:val="Normal"/>
    <w:rsid w:val="007250B0"/>
  </w:style>
  <w:style w:type="paragraph" w:customStyle="1" w:styleId="at-promo-single-dl-ch">
    <w:name w:val="at-promo-single-dl-ch"/>
    <w:basedOn w:val="Normal"/>
    <w:rsid w:val="007250B0"/>
    <w:pPr>
      <w:spacing w:after="150"/>
    </w:pPr>
  </w:style>
  <w:style w:type="paragraph" w:customStyle="1" w:styleId="at-promo-single-dl-ff">
    <w:name w:val="at-promo-single-dl-ff"/>
    <w:basedOn w:val="Normal"/>
    <w:rsid w:val="007250B0"/>
    <w:pPr>
      <w:spacing w:after="150"/>
    </w:pPr>
  </w:style>
  <w:style w:type="paragraph" w:customStyle="1" w:styleId="at-promo-single-dl-saf">
    <w:name w:val="at-promo-single-dl-saf"/>
    <w:basedOn w:val="Normal"/>
    <w:rsid w:val="007250B0"/>
    <w:pPr>
      <w:spacing w:after="150"/>
    </w:pPr>
  </w:style>
  <w:style w:type="paragraph" w:customStyle="1" w:styleId="at-promo-single-dl-ie">
    <w:name w:val="at-promo-single-dl-ie"/>
    <w:basedOn w:val="Normal"/>
    <w:rsid w:val="007250B0"/>
    <w:pPr>
      <w:spacing w:after="150"/>
    </w:pPr>
  </w:style>
  <w:style w:type="paragraph" w:customStyle="1" w:styleId="atpinbox">
    <w:name w:val="atpinbox"/>
    <w:basedOn w:val="Normal"/>
    <w:rsid w:val="007250B0"/>
    <w:pPr>
      <w:shd w:val="clear" w:color="auto" w:fill="FFFFFF"/>
    </w:pPr>
    <w:rPr>
      <w:rFonts w:ascii="Arial" w:hAnsi="Arial" w:cs="Arial"/>
      <w:color w:val="CFCACA"/>
      <w:sz w:val="18"/>
      <w:szCs w:val="18"/>
    </w:rPr>
  </w:style>
  <w:style w:type="paragraph" w:customStyle="1" w:styleId="atpinhdr">
    <w:name w:val="atpinhdr"/>
    <w:basedOn w:val="Normal"/>
    <w:rsid w:val="007250B0"/>
    <w:pPr>
      <w:pBdr>
        <w:bottom w:val="single" w:sz="6" w:space="6" w:color="CCCCCC"/>
      </w:pBdr>
      <w:shd w:val="clear" w:color="auto" w:fill="F1F1F1"/>
      <w:spacing w:after="150" w:line="240" w:lineRule="atLeast"/>
    </w:pPr>
    <w:rPr>
      <w:color w:val="8C7E7E"/>
    </w:rPr>
  </w:style>
  <w:style w:type="paragraph" w:customStyle="1" w:styleId="atpinwinhdr">
    <w:name w:val="atpinwinhdr"/>
    <w:basedOn w:val="Normal"/>
    <w:rsid w:val="007250B0"/>
    <w:pPr>
      <w:pBdr>
        <w:bottom w:val="single" w:sz="6" w:space="6" w:color="CCCCCC"/>
      </w:pBdr>
      <w:shd w:val="clear" w:color="auto" w:fill="F1F1F1"/>
      <w:spacing w:after="150" w:line="240" w:lineRule="atLeast"/>
    </w:pPr>
    <w:rPr>
      <w:color w:val="8C7E7E"/>
      <w:sz w:val="30"/>
      <w:szCs w:val="30"/>
    </w:rPr>
  </w:style>
  <w:style w:type="paragraph" w:customStyle="1" w:styleId="atpinmn">
    <w:name w:val="atpinmn"/>
    <w:basedOn w:val="Normal"/>
    <w:rsid w:val="007250B0"/>
    <w:pPr>
      <w:shd w:val="clear" w:color="auto" w:fill="FFFFFF"/>
      <w:spacing w:after="150"/>
      <w:jc w:val="center"/>
    </w:pPr>
  </w:style>
  <w:style w:type="paragraph" w:customStyle="1" w:styleId="atpinclose">
    <w:name w:val="atpinclose"/>
    <w:basedOn w:val="Normal"/>
    <w:rsid w:val="007250B0"/>
    <w:pPr>
      <w:spacing w:after="150"/>
      <w:jc w:val="right"/>
    </w:pPr>
    <w:rPr>
      <w:b/>
      <w:bCs/>
    </w:rPr>
  </w:style>
  <w:style w:type="paragraph" w:customStyle="1" w:styleId="atimgspanouter">
    <w:name w:val="atimgspanouter"/>
    <w:basedOn w:val="Normal"/>
    <w:rsid w:val="007250B0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hd w:val="clear" w:color="auto" w:fill="FFFFFF"/>
      <w:spacing w:before="150" w:after="150"/>
      <w:ind w:left="150" w:right="150"/>
    </w:pPr>
  </w:style>
  <w:style w:type="paragraph" w:customStyle="1" w:styleId="atimgspansize">
    <w:name w:val="atimgspansize"/>
    <w:basedOn w:val="Normal"/>
    <w:rsid w:val="007250B0"/>
    <w:pPr>
      <w:shd w:val="clear" w:color="auto" w:fill="FFFFFF"/>
      <w:spacing w:after="150" w:line="360" w:lineRule="atLeast"/>
    </w:pPr>
    <w:rPr>
      <w:color w:val="000000"/>
      <w:sz w:val="15"/>
      <w:szCs w:val="15"/>
    </w:rPr>
  </w:style>
  <w:style w:type="paragraph" w:customStyle="1" w:styleId="atimgactbtn">
    <w:name w:val="atimgactbtn"/>
    <w:basedOn w:val="Normal"/>
    <w:rsid w:val="007250B0"/>
    <w:pPr>
      <w:shd w:val="clear" w:color="auto" w:fill="FFFFFF"/>
      <w:spacing w:after="150"/>
    </w:pPr>
    <w:rPr>
      <w:vanish/>
    </w:rPr>
  </w:style>
  <w:style w:type="paragraph" w:customStyle="1" w:styleId="atpinwin">
    <w:name w:val="atpinwin"/>
    <w:basedOn w:val="Normal"/>
    <w:rsid w:val="007250B0"/>
    <w:pPr>
      <w:spacing w:after="150"/>
      <w:jc w:val="center"/>
    </w:pPr>
    <w:rPr>
      <w:rFonts w:ascii="Arial" w:hAnsi="Arial" w:cs="Arial"/>
    </w:rPr>
  </w:style>
  <w:style w:type="paragraph" w:customStyle="1" w:styleId="atpinwinmn">
    <w:name w:val="atpinwinmn"/>
    <w:basedOn w:val="Normal"/>
    <w:rsid w:val="007250B0"/>
    <w:pPr>
      <w:spacing w:after="150"/>
      <w:jc w:val="center"/>
    </w:pPr>
  </w:style>
  <w:style w:type="paragraph" w:customStyle="1" w:styleId="atimgico">
    <w:name w:val="atimgico"/>
    <w:basedOn w:val="Normal"/>
    <w:rsid w:val="007250B0"/>
    <w:pPr>
      <w:spacing w:after="150"/>
      <w:ind w:right="75"/>
    </w:pPr>
  </w:style>
  <w:style w:type="paragraph" w:customStyle="1" w:styleId="atnoimg">
    <w:name w:val="atnoimg"/>
    <w:basedOn w:val="Normal"/>
    <w:rsid w:val="007250B0"/>
    <w:pPr>
      <w:spacing w:before="600" w:after="150" w:line="240" w:lineRule="atLeast"/>
    </w:pPr>
    <w:rPr>
      <w:color w:val="8C7E7E"/>
    </w:rPr>
  </w:style>
  <w:style w:type="paragraph" w:customStyle="1" w:styleId="atpinitbutton">
    <w:name w:val="at_pinitbutton"/>
    <w:basedOn w:val="Normal"/>
    <w:rsid w:val="007250B0"/>
  </w:style>
  <w:style w:type="paragraph" w:customStyle="1" w:styleId="at3pinwinmn">
    <w:name w:val="at3pinwinmn"/>
    <w:basedOn w:val="Normal"/>
    <w:rsid w:val="007250B0"/>
    <w:pPr>
      <w:spacing w:after="150"/>
      <w:jc w:val="center"/>
    </w:pPr>
  </w:style>
  <w:style w:type="paragraph" w:customStyle="1" w:styleId="at3imgspanouter">
    <w:name w:val="at3imgspanouter"/>
    <w:basedOn w:val="Normal"/>
    <w:rsid w:val="007250B0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after="150"/>
      <w:ind w:right="150"/>
    </w:pPr>
  </w:style>
  <w:style w:type="paragraph" w:customStyle="1" w:styleId="at3lblight">
    <w:name w:val="at3lblight"/>
    <w:basedOn w:val="Normal"/>
    <w:rsid w:val="007250B0"/>
    <w:pPr>
      <w:spacing w:after="150"/>
    </w:pPr>
  </w:style>
  <w:style w:type="paragraph" w:customStyle="1" w:styleId="at3lbdark">
    <w:name w:val="at3lbdark"/>
    <w:basedOn w:val="Normal"/>
    <w:rsid w:val="007250B0"/>
    <w:pPr>
      <w:spacing w:after="150"/>
    </w:pPr>
  </w:style>
  <w:style w:type="paragraph" w:customStyle="1" w:styleId="service-icon">
    <w:name w:val="service-icon"/>
    <w:basedOn w:val="Normal"/>
    <w:rsid w:val="007250B0"/>
    <w:pPr>
      <w:spacing w:after="150"/>
    </w:pPr>
  </w:style>
  <w:style w:type="paragraph" w:customStyle="1" w:styleId="at-quickshare-header-peep">
    <w:name w:val="at-quickshare-header-peep"/>
    <w:basedOn w:val="Normal"/>
    <w:rsid w:val="007250B0"/>
    <w:pPr>
      <w:pBdr>
        <w:left w:val="single" w:sz="6" w:space="5" w:color="DEDEDE"/>
      </w:pBdr>
      <w:spacing w:after="150"/>
    </w:pPr>
  </w:style>
  <w:style w:type="paragraph" w:customStyle="1" w:styleId="addthis-smartlayers">
    <w:name w:val="addthis-smartlayers"/>
    <w:basedOn w:val="Normal"/>
    <w:rsid w:val="007250B0"/>
  </w:style>
  <w:style w:type="paragraph" w:customStyle="1" w:styleId="at4win">
    <w:name w:val="at4win"/>
    <w:basedOn w:val="Normal"/>
    <w:rsid w:val="007250B0"/>
    <w:pPr>
      <w:pBdr>
        <w:top w:val="single" w:sz="6" w:space="0" w:color="EBECED"/>
        <w:left w:val="single" w:sz="6" w:space="0" w:color="EBECED"/>
        <w:bottom w:val="single" w:sz="6" w:space="0" w:color="EBECED"/>
        <w:right w:val="single" w:sz="6" w:space="0" w:color="EBECED"/>
      </w:pBdr>
      <w:shd w:val="clear" w:color="auto" w:fill="FFFFFF"/>
    </w:pPr>
    <w:rPr>
      <w:rFonts w:ascii="Helvetica" w:hAnsi="Helvetica" w:cs="Helvetica"/>
    </w:rPr>
  </w:style>
  <w:style w:type="paragraph" w:customStyle="1" w:styleId="at4-icon">
    <w:name w:val="at4-icon"/>
    <w:basedOn w:val="Normal"/>
    <w:rsid w:val="007250B0"/>
    <w:pPr>
      <w:spacing w:line="480" w:lineRule="atLeast"/>
      <w:ind w:right="75" w:firstLine="25072"/>
    </w:pPr>
  </w:style>
  <w:style w:type="paragraph" w:customStyle="1" w:styleId="at4-icon-fw">
    <w:name w:val="at4-icon-fw"/>
    <w:basedOn w:val="Normal"/>
    <w:rsid w:val="007250B0"/>
    <w:pPr>
      <w:ind w:right="75" w:firstLine="25072"/>
    </w:pPr>
  </w:style>
  <w:style w:type="paragraph" w:customStyle="1" w:styleId="addthis-warning-layer">
    <w:name w:val="addthis-warning-layer"/>
    <w:basedOn w:val="Normal"/>
    <w:rsid w:val="007250B0"/>
    <w:pPr>
      <w:shd w:val="clear" w:color="auto" w:fill="D81F00"/>
      <w:spacing w:after="150"/>
      <w:jc w:val="center"/>
    </w:pPr>
  </w:style>
  <w:style w:type="paragraph" w:customStyle="1" w:styleId="atflatcounter">
    <w:name w:val="at_flat_counter"/>
    <w:basedOn w:val="Normal"/>
    <w:rsid w:val="007250B0"/>
    <w:pPr>
      <w:shd w:val="clear" w:color="auto" w:fill="EBEBEB"/>
      <w:spacing w:line="240" w:lineRule="atLeast"/>
      <w:ind w:left="120" w:right="120"/>
      <w:textAlignment w:val="top"/>
    </w:pPr>
    <w:rPr>
      <w:rFonts w:ascii="Helvetica" w:hAnsi="Helvetica" w:cs="Helvetica"/>
      <w:b/>
      <w:bCs/>
      <w:caps/>
      <w:color w:val="32363B"/>
      <w:sz w:val="15"/>
      <w:szCs w:val="15"/>
    </w:rPr>
  </w:style>
  <w:style w:type="paragraph" w:customStyle="1" w:styleId="at4-follow">
    <w:name w:val="at4-follow"/>
    <w:basedOn w:val="Normal"/>
    <w:rsid w:val="007250B0"/>
    <w:pPr>
      <w:spacing w:after="150"/>
    </w:pPr>
    <w:rPr>
      <w:color w:val="666666"/>
    </w:rPr>
  </w:style>
  <w:style w:type="paragraph" w:customStyle="1" w:styleId="at4-follow-inner">
    <w:name w:val="at4-follow-inner"/>
    <w:basedOn w:val="Normal"/>
    <w:rsid w:val="007250B0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2" w:space="0" w:color="C5C5C5"/>
      </w:pBdr>
      <w:spacing w:after="150"/>
    </w:pPr>
  </w:style>
  <w:style w:type="paragraph" w:customStyle="1" w:styleId="at-follow-open-control">
    <w:name w:val="at-follow-open-control"/>
    <w:basedOn w:val="Normal"/>
    <w:rsid w:val="007250B0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2" w:space="0" w:color="C5C5C5"/>
      </w:pBdr>
      <w:spacing w:after="150"/>
    </w:pPr>
  </w:style>
  <w:style w:type="paragraph" w:customStyle="1" w:styleId="at4m-dock">
    <w:name w:val="at4m-dock"/>
    <w:basedOn w:val="Normal"/>
    <w:rsid w:val="007250B0"/>
    <w:pPr>
      <w:shd w:val="clear" w:color="auto" w:fill="EBEBEB"/>
      <w:spacing w:after="150"/>
    </w:pPr>
  </w:style>
  <w:style w:type="paragraph" w:customStyle="1" w:styleId="at4m-dock-toggle">
    <w:name w:val="at4m-dock-toggle"/>
    <w:basedOn w:val="Normal"/>
    <w:rsid w:val="007250B0"/>
    <w:pPr>
      <w:spacing w:after="150"/>
    </w:pPr>
  </w:style>
  <w:style w:type="paragraph" w:customStyle="1" w:styleId="at4m-menu">
    <w:name w:val="at4m-menu"/>
    <w:basedOn w:val="Normal"/>
    <w:rsid w:val="007250B0"/>
    <w:pPr>
      <w:shd w:val="clear" w:color="auto" w:fill="FFFFFF"/>
      <w:spacing w:after="150"/>
    </w:pPr>
    <w:rPr>
      <w:rFonts w:ascii="Helvetica" w:hAnsi="Helvetica" w:cs="Helvetica"/>
      <w:vanish/>
      <w:sz w:val="21"/>
      <w:szCs w:val="21"/>
    </w:rPr>
  </w:style>
  <w:style w:type="paragraph" w:customStyle="1" w:styleId="at4-recommendedbox-outer-container">
    <w:name w:val="at4-recommendedbox-outer-container"/>
    <w:basedOn w:val="Normal"/>
    <w:rsid w:val="007250B0"/>
    <w:pPr>
      <w:spacing w:after="150"/>
    </w:pPr>
  </w:style>
  <w:style w:type="paragraph" w:customStyle="1" w:styleId="at4-recommended">
    <w:name w:val="at4-recommended"/>
    <w:basedOn w:val="Normal"/>
    <w:rsid w:val="007250B0"/>
    <w:pPr>
      <w:spacing w:line="255" w:lineRule="atLeast"/>
      <w:jc w:val="center"/>
    </w:pPr>
    <w:rPr>
      <w:color w:val="666666"/>
      <w:sz w:val="20"/>
      <w:szCs w:val="20"/>
    </w:rPr>
  </w:style>
  <w:style w:type="paragraph" w:customStyle="1" w:styleId="at4-recommended-recommendedbox">
    <w:name w:val="at4-recommended-recommendedbox"/>
    <w:basedOn w:val="Normal"/>
    <w:rsid w:val="007250B0"/>
    <w:pPr>
      <w:spacing w:after="150"/>
    </w:pPr>
  </w:style>
  <w:style w:type="paragraph" w:customStyle="1" w:styleId="at4-recommended-recommended">
    <w:name w:val="at4-recommended-recommended"/>
    <w:basedOn w:val="Normal"/>
    <w:rsid w:val="007250B0"/>
    <w:pPr>
      <w:spacing w:after="150"/>
    </w:pPr>
  </w:style>
  <w:style w:type="paragraph" w:customStyle="1" w:styleId="at4-recommended-horizontal">
    <w:name w:val="at4-recommended-horizontal"/>
    <w:basedOn w:val="Normal"/>
    <w:rsid w:val="007250B0"/>
    <w:pPr>
      <w:spacing w:after="150"/>
    </w:pPr>
  </w:style>
  <w:style w:type="paragraph" w:customStyle="1" w:styleId="at4-recommended-vertical-logo">
    <w:name w:val="at4-recommended-vertical-logo"/>
    <w:basedOn w:val="Normal"/>
    <w:rsid w:val="007250B0"/>
    <w:pPr>
      <w:spacing w:after="150"/>
    </w:pPr>
  </w:style>
  <w:style w:type="paragraph" w:customStyle="1" w:styleId="at4-recommended-horizontal-logo">
    <w:name w:val="at4-recommended-horizontal-logo"/>
    <w:basedOn w:val="Normal"/>
    <w:rsid w:val="007250B0"/>
    <w:pPr>
      <w:spacing w:after="150"/>
      <w:jc w:val="center"/>
    </w:pPr>
  </w:style>
  <w:style w:type="paragraph" w:customStyle="1" w:styleId="at-recommendedjumbo-footer">
    <w:name w:val="at-recommendedjumbo-footer"/>
    <w:basedOn w:val="Normal"/>
    <w:rsid w:val="007250B0"/>
    <w:pPr>
      <w:spacing w:after="150"/>
    </w:pPr>
  </w:style>
  <w:style w:type="paragraph" w:customStyle="1" w:styleId="at-resp-share-element">
    <w:name w:val="at-resp-share-element"/>
    <w:basedOn w:val="Normal"/>
    <w:rsid w:val="007250B0"/>
    <w:pPr>
      <w:spacing w:line="0" w:lineRule="auto"/>
    </w:pPr>
    <w:rPr>
      <w:sz w:val="2"/>
      <w:szCs w:val="2"/>
    </w:rPr>
  </w:style>
  <w:style w:type="paragraph" w:customStyle="1" w:styleId="atss">
    <w:name w:val="atss"/>
    <w:basedOn w:val="Normal"/>
    <w:rsid w:val="007250B0"/>
    <w:pPr>
      <w:spacing w:after="150"/>
    </w:pPr>
  </w:style>
  <w:style w:type="paragraph" w:customStyle="1" w:styleId="at-share-close-control">
    <w:name w:val="at-share-close-control"/>
    <w:basedOn w:val="Normal"/>
    <w:rsid w:val="007250B0"/>
    <w:pPr>
      <w:spacing w:after="150"/>
    </w:pPr>
  </w:style>
  <w:style w:type="paragraph" w:customStyle="1" w:styleId="at-share-open-control-left">
    <w:name w:val="at-share-open-control-left"/>
    <w:basedOn w:val="Normal"/>
    <w:rsid w:val="007250B0"/>
    <w:pPr>
      <w:spacing w:after="150"/>
    </w:pPr>
  </w:style>
  <w:style w:type="paragraph" w:customStyle="1" w:styleId="at-share-open-control-right">
    <w:name w:val="at-share-open-control-right"/>
    <w:basedOn w:val="Normal"/>
    <w:rsid w:val="007250B0"/>
    <w:pPr>
      <w:spacing w:after="150"/>
    </w:pPr>
  </w:style>
  <w:style w:type="paragraph" w:customStyle="1" w:styleId="at4-thankyou-background">
    <w:name w:val="at4-thankyou-background"/>
    <w:basedOn w:val="Normal"/>
    <w:rsid w:val="007250B0"/>
    <w:pPr>
      <w:spacing w:after="150"/>
    </w:pPr>
  </w:style>
  <w:style w:type="paragraph" w:customStyle="1" w:styleId="at4-thankyou-inner">
    <w:name w:val="at4-thankyou-inner"/>
    <w:basedOn w:val="Normal"/>
    <w:rsid w:val="007250B0"/>
    <w:pPr>
      <w:spacing w:after="150"/>
      <w:ind w:left="-6120"/>
      <w:jc w:val="center"/>
    </w:pPr>
  </w:style>
  <w:style w:type="paragraph" w:customStyle="1" w:styleId="thankyou-description">
    <w:name w:val="thankyou-description"/>
    <w:basedOn w:val="Normal"/>
    <w:rsid w:val="007250B0"/>
    <w:pPr>
      <w:spacing w:after="150"/>
    </w:pPr>
  </w:style>
  <w:style w:type="paragraph" w:customStyle="1" w:styleId="at4-thanks">
    <w:name w:val="at4-thanks"/>
    <w:basedOn w:val="Normal"/>
    <w:rsid w:val="007250B0"/>
    <w:pPr>
      <w:spacing w:after="150"/>
      <w:jc w:val="center"/>
    </w:pPr>
  </w:style>
  <w:style w:type="paragraph" w:customStyle="1" w:styleId="addthisbarlogocontainer">
    <w:name w:val="addthis_bar_logo_container"/>
    <w:basedOn w:val="Normal"/>
    <w:rsid w:val="007250B0"/>
    <w:pPr>
      <w:spacing w:after="150"/>
    </w:pPr>
  </w:style>
  <w:style w:type="paragraph" w:customStyle="1" w:styleId="welcome-inner-container">
    <w:name w:val="welcome-inner-container"/>
    <w:basedOn w:val="Normal"/>
    <w:rsid w:val="007250B0"/>
    <w:pPr>
      <w:spacing w:after="150"/>
    </w:pPr>
  </w:style>
  <w:style w:type="paragraph" w:customStyle="1" w:styleId="addthisbarlogo">
    <w:name w:val="addthis_bar_logo"/>
    <w:basedOn w:val="Normal"/>
    <w:rsid w:val="007250B0"/>
  </w:style>
  <w:style w:type="paragraph" w:customStyle="1" w:styleId="addthisbarplaceholder">
    <w:name w:val="addthis_bar_placeholder"/>
    <w:basedOn w:val="Normal"/>
    <w:rsid w:val="007250B0"/>
    <w:pPr>
      <w:spacing w:after="150"/>
    </w:pPr>
  </w:style>
  <w:style w:type="paragraph" w:customStyle="1" w:styleId="addthisbarx">
    <w:name w:val="addthis_bar_x"/>
    <w:basedOn w:val="Normal"/>
    <w:rsid w:val="007250B0"/>
  </w:style>
  <w:style w:type="paragraph" w:customStyle="1" w:styleId="addthisbar">
    <w:name w:val="addthis_bar"/>
    <w:basedOn w:val="Normal"/>
    <w:rsid w:val="007250B0"/>
    <w:pPr>
      <w:jc w:val="center"/>
    </w:pPr>
  </w:style>
  <w:style w:type="paragraph" w:customStyle="1" w:styleId="addthisbarbutton">
    <w:name w:val="addthis_bar_button"/>
    <w:basedOn w:val="Normal"/>
    <w:rsid w:val="007250B0"/>
    <w:pPr>
      <w:spacing w:before="90" w:after="90"/>
      <w:ind w:left="90" w:right="90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addthisbarmessage">
    <w:name w:val="addthis_bar_message"/>
    <w:basedOn w:val="Normal"/>
    <w:rsid w:val="007250B0"/>
    <w:pPr>
      <w:spacing w:before="210" w:line="255" w:lineRule="atLeast"/>
    </w:pPr>
  </w:style>
  <w:style w:type="paragraph" w:customStyle="1" w:styleId="addthisbarlink">
    <w:name w:val="addthis_bar_link"/>
    <w:basedOn w:val="Normal"/>
    <w:rsid w:val="007250B0"/>
    <w:pPr>
      <w:spacing w:after="150"/>
    </w:pPr>
  </w:style>
  <w:style w:type="paragraph" w:customStyle="1" w:styleId="at4-whatsnext">
    <w:name w:val="at4-whatsnext"/>
    <w:basedOn w:val="Normal"/>
    <w:rsid w:val="007250B0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6" w:space="0" w:color="C5C5C5"/>
      </w:pBdr>
      <w:shd w:val="clear" w:color="auto" w:fill="FFFFFF"/>
      <w:ind w:left="-15" w:right="-15"/>
    </w:pPr>
    <w:rPr>
      <w:color w:val="000000"/>
      <w:sz w:val="18"/>
      <w:szCs w:val="18"/>
    </w:rPr>
  </w:style>
  <w:style w:type="paragraph" w:customStyle="1" w:styleId="control-label">
    <w:name w:val="control-label"/>
    <w:basedOn w:val="Normal"/>
    <w:rsid w:val="007250B0"/>
    <w:pPr>
      <w:spacing w:after="150"/>
    </w:pPr>
  </w:style>
  <w:style w:type="paragraph" w:customStyle="1" w:styleId="divider">
    <w:name w:val="divider"/>
    <w:basedOn w:val="Normal"/>
    <w:rsid w:val="007250B0"/>
    <w:pPr>
      <w:spacing w:after="150"/>
    </w:pPr>
  </w:style>
  <w:style w:type="paragraph" w:customStyle="1" w:styleId="nav-divider">
    <w:name w:val="nav-divider"/>
    <w:basedOn w:val="Normal"/>
    <w:rsid w:val="007250B0"/>
    <w:pPr>
      <w:spacing w:after="150"/>
    </w:pPr>
  </w:style>
  <w:style w:type="paragraph" w:customStyle="1" w:styleId="icon-bar">
    <w:name w:val="icon-bar"/>
    <w:basedOn w:val="Normal"/>
    <w:rsid w:val="007250B0"/>
    <w:pPr>
      <w:spacing w:after="150"/>
    </w:pPr>
  </w:style>
  <w:style w:type="paragraph" w:customStyle="1" w:styleId="navbar-link">
    <w:name w:val="navbar-link"/>
    <w:basedOn w:val="Normal"/>
    <w:rsid w:val="007250B0"/>
    <w:pPr>
      <w:spacing w:after="150"/>
    </w:pPr>
  </w:style>
  <w:style w:type="paragraph" w:customStyle="1" w:styleId="Caption1">
    <w:name w:val="Caption1"/>
    <w:basedOn w:val="Normal"/>
    <w:rsid w:val="007250B0"/>
    <w:pPr>
      <w:spacing w:after="150"/>
    </w:pPr>
  </w:style>
  <w:style w:type="paragraph" w:customStyle="1" w:styleId="alert-link">
    <w:name w:val="alert-link"/>
    <w:basedOn w:val="Normal"/>
    <w:rsid w:val="007250B0"/>
    <w:pPr>
      <w:spacing w:after="150"/>
    </w:pPr>
  </w:style>
  <w:style w:type="paragraph" w:customStyle="1" w:styleId="embed-responsive-item">
    <w:name w:val="embed-responsive-item"/>
    <w:basedOn w:val="Normal"/>
    <w:rsid w:val="007250B0"/>
    <w:pPr>
      <w:spacing w:after="150"/>
    </w:pPr>
  </w:style>
  <w:style w:type="paragraph" w:customStyle="1" w:styleId="icon-prev">
    <w:name w:val="icon-prev"/>
    <w:basedOn w:val="Normal"/>
    <w:rsid w:val="007250B0"/>
    <w:pPr>
      <w:spacing w:after="150"/>
    </w:pPr>
  </w:style>
  <w:style w:type="paragraph" w:customStyle="1" w:styleId="glyphicon-chevron-left">
    <w:name w:val="glyphicon-chevron-left"/>
    <w:basedOn w:val="Normal"/>
    <w:rsid w:val="007250B0"/>
    <w:pPr>
      <w:spacing w:after="150"/>
    </w:pPr>
  </w:style>
  <w:style w:type="paragraph" w:customStyle="1" w:styleId="icon-next">
    <w:name w:val="icon-next"/>
    <w:basedOn w:val="Normal"/>
    <w:rsid w:val="007250B0"/>
    <w:pPr>
      <w:spacing w:after="150"/>
    </w:pPr>
  </w:style>
  <w:style w:type="paragraph" w:customStyle="1" w:styleId="glyphicon-chevron-right">
    <w:name w:val="glyphicon-chevron-right"/>
    <w:basedOn w:val="Normal"/>
    <w:rsid w:val="007250B0"/>
    <w:pPr>
      <w:spacing w:after="150"/>
    </w:pPr>
  </w:style>
  <w:style w:type="paragraph" w:customStyle="1" w:styleId="active">
    <w:name w:val="active"/>
    <w:basedOn w:val="Normal"/>
    <w:rsid w:val="007250B0"/>
    <w:pPr>
      <w:spacing w:after="150"/>
    </w:pPr>
  </w:style>
  <w:style w:type="paragraph" w:customStyle="1" w:styleId="dropdown-messages">
    <w:name w:val="dropdown-messages"/>
    <w:basedOn w:val="Normal"/>
    <w:rsid w:val="007250B0"/>
    <w:pPr>
      <w:spacing w:after="150"/>
    </w:pPr>
  </w:style>
  <w:style w:type="paragraph" w:customStyle="1" w:styleId="dropdown-tasks">
    <w:name w:val="dropdown-tasks"/>
    <w:basedOn w:val="Normal"/>
    <w:rsid w:val="007250B0"/>
    <w:pPr>
      <w:spacing w:after="150"/>
    </w:pPr>
  </w:style>
  <w:style w:type="paragraph" w:customStyle="1" w:styleId="dropdown-alerts">
    <w:name w:val="dropdown-alerts"/>
    <w:basedOn w:val="Normal"/>
    <w:rsid w:val="007250B0"/>
    <w:pPr>
      <w:spacing w:after="150"/>
    </w:pPr>
  </w:style>
  <w:style w:type="paragraph" w:customStyle="1" w:styleId="sidebar-search">
    <w:name w:val="sidebar-search"/>
    <w:basedOn w:val="Normal"/>
    <w:rsid w:val="007250B0"/>
    <w:pPr>
      <w:spacing w:after="150"/>
    </w:pPr>
  </w:style>
  <w:style w:type="paragraph" w:customStyle="1" w:styleId="social-hex">
    <w:name w:val="social-hex"/>
    <w:basedOn w:val="Normal"/>
    <w:rsid w:val="007250B0"/>
    <w:pPr>
      <w:spacing w:after="150"/>
    </w:pPr>
  </w:style>
  <w:style w:type="paragraph" w:customStyle="1" w:styleId="fbiframewidget">
    <w:name w:val="fb_iframe_widget"/>
    <w:basedOn w:val="Normal"/>
    <w:rsid w:val="007250B0"/>
    <w:pPr>
      <w:spacing w:after="150"/>
    </w:pPr>
  </w:style>
  <w:style w:type="paragraph" w:customStyle="1" w:styleId="addthisseparator">
    <w:name w:val="addthis_separator"/>
    <w:basedOn w:val="Normal"/>
    <w:rsid w:val="007250B0"/>
    <w:pPr>
      <w:spacing w:after="150"/>
    </w:pPr>
  </w:style>
  <w:style w:type="paragraph" w:customStyle="1" w:styleId="at300b">
    <w:name w:val="at300b"/>
    <w:basedOn w:val="Normal"/>
    <w:rsid w:val="007250B0"/>
    <w:pPr>
      <w:spacing w:after="150"/>
    </w:pPr>
  </w:style>
  <w:style w:type="paragraph" w:customStyle="1" w:styleId="at300bo">
    <w:name w:val="at300bo"/>
    <w:basedOn w:val="Normal"/>
    <w:rsid w:val="007250B0"/>
    <w:pPr>
      <w:spacing w:after="150"/>
    </w:pPr>
  </w:style>
  <w:style w:type="paragraph" w:customStyle="1" w:styleId="at300m">
    <w:name w:val="at300m"/>
    <w:basedOn w:val="Normal"/>
    <w:rsid w:val="007250B0"/>
    <w:pPr>
      <w:spacing w:after="150"/>
    </w:pPr>
  </w:style>
  <w:style w:type="paragraph" w:customStyle="1" w:styleId="at15texpanded">
    <w:name w:val="at15t_expanded"/>
    <w:basedOn w:val="Normal"/>
    <w:rsid w:val="007250B0"/>
    <w:pPr>
      <w:spacing w:after="150"/>
    </w:pPr>
  </w:style>
  <w:style w:type="paragraph" w:customStyle="1" w:styleId="at15tcompact">
    <w:name w:val="at15t_compact"/>
    <w:basedOn w:val="Normal"/>
    <w:rsid w:val="007250B0"/>
    <w:pPr>
      <w:spacing w:after="150"/>
    </w:pPr>
  </w:style>
  <w:style w:type="paragraph" w:customStyle="1" w:styleId="addthistoolbox">
    <w:name w:val="addthis_toolbox"/>
    <w:basedOn w:val="Normal"/>
    <w:rsid w:val="007250B0"/>
    <w:pPr>
      <w:spacing w:after="150"/>
    </w:pPr>
  </w:style>
  <w:style w:type="paragraph" w:customStyle="1" w:styleId="atm-f-logo">
    <w:name w:val="atm-f-logo"/>
    <w:basedOn w:val="Normal"/>
    <w:rsid w:val="007250B0"/>
    <w:pPr>
      <w:spacing w:after="150"/>
    </w:pPr>
  </w:style>
  <w:style w:type="paragraph" w:customStyle="1" w:styleId="atimglb">
    <w:name w:val="atimglb"/>
    <w:basedOn w:val="Normal"/>
    <w:rsid w:val="007250B0"/>
    <w:pPr>
      <w:spacing w:after="150"/>
    </w:pPr>
  </w:style>
  <w:style w:type="paragraph" w:customStyle="1" w:styleId="at4win-header">
    <w:name w:val="at4win-header"/>
    <w:basedOn w:val="Normal"/>
    <w:rsid w:val="007250B0"/>
    <w:pPr>
      <w:spacing w:after="150"/>
    </w:pPr>
  </w:style>
  <w:style w:type="paragraph" w:customStyle="1" w:styleId="at4win-content">
    <w:name w:val="at4win-content"/>
    <w:basedOn w:val="Normal"/>
    <w:rsid w:val="007250B0"/>
    <w:pPr>
      <w:spacing w:after="150"/>
    </w:pPr>
  </w:style>
  <w:style w:type="paragraph" w:customStyle="1" w:styleId="clear">
    <w:name w:val="clear"/>
    <w:basedOn w:val="Normal"/>
    <w:rsid w:val="007250B0"/>
    <w:pPr>
      <w:spacing w:after="150"/>
    </w:pPr>
  </w:style>
  <w:style w:type="paragraph" w:customStyle="1" w:styleId="at4-follow-container">
    <w:name w:val="at4-follow-container"/>
    <w:basedOn w:val="Normal"/>
    <w:rsid w:val="007250B0"/>
    <w:pPr>
      <w:spacing w:after="150"/>
    </w:pPr>
  </w:style>
  <w:style w:type="paragraph" w:customStyle="1" w:styleId="at4-share-btn">
    <w:name w:val="at4-share-btn"/>
    <w:basedOn w:val="Normal"/>
    <w:rsid w:val="007250B0"/>
    <w:pPr>
      <w:spacing w:after="150"/>
    </w:pPr>
  </w:style>
  <w:style w:type="paragraph" w:customStyle="1" w:styleId="at4-count">
    <w:name w:val="at4-count"/>
    <w:basedOn w:val="Normal"/>
    <w:rsid w:val="007250B0"/>
    <w:pPr>
      <w:spacing w:after="150"/>
    </w:pPr>
  </w:style>
  <w:style w:type="paragraph" w:customStyle="1" w:styleId="at4-count-container">
    <w:name w:val="at4-count-container"/>
    <w:basedOn w:val="Normal"/>
    <w:rsid w:val="007250B0"/>
    <w:pPr>
      <w:spacing w:after="150"/>
    </w:pPr>
  </w:style>
  <w:style w:type="paragraph" w:customStyle="1" w:styleId="at4-share-container">
    <w:name w:val="at4-share-container"/>
    <w:basedOn w:val="Normal"/>
    <w:rsid w:val="007250B0"/>
    <w:pPr>
      <w:spacing w:after="150"/>
    </w:pPr>
  </w:style>
  <w:style w:type="paragraph" w:customStyle="1" w:styleId="at4-title">
    <w:name w:val="at4-title"/>
    <w:basedOn w:val="Normal"/>
    <w:rsid w:val="007250B0"/>
    <w:pPr>
      <w:spacing w:after="150"/>
    </w:pPr>
  </w:style>
  <w:style w:type="paragraph" w:customStyle="1" w:styleId="at4-spacer">
    <w:name w:val="at4-spacer"/>
    <w:basedOn w:val="Normal"/>
    <w:rsid w:val="007250B0"/>
    <w:pPr>
      <w:spacing w:after="150"/>
    </w:pPr>
  </w:style>
  <w:style w:type="paragraph" w:customStyle="1" w:styleId="at4m-menu-inner">
    <w:name w:val="at4m-menu-inner"/>
    <w:basedOn w:val="Normal"/>
    <w:rsid w:val="007250B0"/>
    <w:pPr>
      <w:spacing w:after="150"/>
    </w:pPr>
  </w:style>
  <w:style w:type="paragraph" w:customStyle="1" w:styleId="at4m-menu-content">
    <w:name w:val="at4m-menu-content"/>
    <w:basedOn w:val="Normal"/>
    <w:rsid w:val="007250B0"/>
    <w:pPr>
      <w:spacing w:after="150"/>
    </w:pPr>
  </w:style>
  <w:style w:type="paragraph" w:customStyle="1" w:styleId="at4-recommended-item">
    <w:name w:val="at4-recommended-item"/>
    <w:basedOn w:val="Normal"/>
    <w:rsid w:val="007250B0"/>
    <w:pPr>
      <w:spacing w:after="150"/>
    </w:pPr>
  </w:style>
  <w:style w:type="paragraph" w:customStyle="1" w:styleId="at4-recommended-vertical">
    <w:name w:val="at4-recommended-vertical"/>
    <w:basedOn w:val="Normal"/>
    <w:rsid w:val="007250B0"/>
    <w:pPr>
      <w:spacing w:after="150"/>
    </w:pPr>
  </w:style>
  <w:style w:type="paragraph" w:customStyle="1" w:styleId="at4-logo-container">
    <w:name w:val="at4-logo-container"/>
    <w:basedOn w:val="Normal"/>
    <w:rsid w:val="007250B0"/>
    <w:pPr>
      <w:spacing w:after="150"/>
    </w:pPr>
  </w:style>
  <w:style w:type="paragraph" w:customStyle="1" w:styleId="at-logo">
    <w:name w:val="at-logo"/>
    <w:basedOn w:val="Normal"/>
    <w:rsid w:val="007250B0"/>
    <w:pPr>
      <w:spacing w:after="150"/>
    </w:pPr>
  </w:style>
  <w:style w:type="paragraph" w:customStyle="1" w:styleId="at-recommendedjumbo-footer-inner">
    <w:name w:val="at-recommendedjumbo-footer-inner"/>
    <w:basedOn w:val="Normal"/>
    <w:rsid w:val="007250B0"/>
    <w:pPr>
      <w:spacing w:after="150"/>
    </w:pPr>
  </w:style>
  <w:style w:type="paragraph" w:customStyle="1" w:styleId="at-logo-container">
    <w:name w:val="at-logo-container"/>
    <w:basedOn w:val="Normal"/>
    <w:rsid w:val="007250B0"/>
    <w:pPr>
      <w:spacing w:after="150"/>
    </w:pPr>
  </w:style>
  <w:style w:type="paragraph" w:customStyle="1" w:styleId="at4-share-count-anchor">
    <w:name w:val="at4-share-count-anchor"/>
    <w:basedOn w:val="Normal"/>
    <w:rsid w:val="007250B0"/>
    <w:pPr>
      <w:spacing w:after="150"/>
    </w:pPr>
  </w:style>
  <w:style w:type="paragraph" w:customStyle="1" w:styleId="at-share-btn">
    <w:name w:val="at-share-btn"/>
    <w:basedOn w:val="Normal"/>
    <w:rsid w:val="007250B0"/>
    <w:pPr>
      <w:spacing w:after="150"/>
    </w:pPr>
  </w:style>
  <w:style w:type="paragraph" w:customStyle="1" w:styleId="at4lb-inner">
    <w:name w:val="at4lb-inner"/>
    <w:basedOn w:val="Normal"/>
    <w:rsid w:val="007250B0"/>
    <w:pPr>
      <w:spacing w:after="150"/>
    </w:pPr>
  </w:style>
  <w:style w:type="paragraph" w:customStyle="1" w:styleId="thankyou-title">
    <w:name w:val="thankyou-title"/>
    <w:basedOn w:val="Normal"/>
    <w:rsid w:val="007250B0"/>
    <w:pPr>
      <w:spacing w:after="150"/>
    </w:pPr>
  </w:style>
  <w:style w:type="paragraph" w:customStyle="1" w:styleId="at-h3">
    <w:name w:val="at-h3"/>
    <w:basedOn w:val="Normal"/>
    <w:rsid w:val="007250B0"/>
    <w:pPr>
      <w:spacing w:after="150"/>
    </w:pPr>
  </w:style>
  <w:style w:type="paragraph" w:customStyle="1" w:styleId="at4-h2">
    <w:name w:val="at4-h2"/>
    <w:basedOn w:val="Normal"/>
    <w:rsid w:val="007250B0"/>
    <w:pPr>
      <w:spacing w:after="150"/>
    </w:pPr>
  </w:style>
  <w:style w:type="paragraph" w:customStyle="1" w:styleId="at4-thanks-icons">
    <w:name w:val="at4-thanks-icons"/>
    <w:basedOn w:val="Normal"/>
    <w:rsid w:val="007250B0"/>
    <w:pPr>
      <w:spacing w:after="150"/>
    </w:pPr>
  </w:style>
  <w:style w:type="paragraph" w:customStyle="1" w:styleId="at4-recommended-container">
    <w:name w:val="at4-recommended-container"/>
    <w:basedOn w:val="Normal"/>
    <w:rsid w:val="007250B0"/>
    <w:pPr>
      <w:spacing w:after="150"/>
    </w:pPr>
  </w:style>
  <w:style w:type="paragraph" w:customStyle="1" w:styleId="addthisbarp">
    <w:name w:val="addthis_bar_p"/>
    <w:basedOn w:val="Normal"/>
    <w:rsid w:val="007250B0"/>
    <w:pPr>
      <w:spacing w:after="150"/>
    </w:pPr>
  </w:style>
  <w:style w:type="paragraph" w:customStyle="1" w:styleId="at-whatsnext-content">
    <w:name w:val="at-whatsnext-content"/>
    <w:basedOn w:val="Normal"/>
    <w:rsid w:val="007250B0"/>
    <w:pPr>
      <w:spacing w:after="150"/>
    </w:pPr>
  </w:style>
  <w:style w:type="paragraph" w:customStyle="1" w:styleId="at-whatsnext-close-control">
    <w:name w:val="at-whatsnext-close-control"/>
    <w:basedOn w:val="Normal"/>
    <w:rsid w:val="007250B0"/>
    <w:pPr>
      <w:spacing w:after="150"/>
    </w:pPr>
  </w:style>
  <w:style w:type="paragraph" w:customStyle="1" w:styleId="at-follow-label">
    <w:name w:val="at-follow-label"/>
    <w:basedOn w:val="Normal"/>
    <w:rsid w:val="007250B0"/>
    <w:pPr>
      <w:spacing w:after="150"/>
    </w:pPr>
  </w:style>
  <w:style w:type="paragraph" w:customStyle="1" w:styleId="at4-follow-close-control">
    <w:name w:val="at4-follow-close-control"/>
    <w:basedOn w:val="Normal"/>
    <w:rsid w:val="007250B0"/>
    <w:pPr>
      <w:spacing w:after="150"/>
    </w:pPr>
  </w:style>
  <w:style w:type="paragraph" w:customStyle="1" w:styleId="at4m-menu-header">
    <w:name w:val="at4m-menu-header"/>
    <w:basedOn w:val="Normal"/>
    <w:rsid w:val="007250B0"/>
    <w:pPr>
      <w:spacing w:after="150"/>
    </w:pPr>
  </w:style>
  <w:style w:type="paragraph" w:customStyle="1" w:styleId="at4m-menu-search">
    <w:name w:val="at4m-menu-search"/>
    <w:basedOn w:val="Normal"/>
    <w:rsid w:val="007250B0"/>
    <w:pPr>
      <w:spacing w:after="150"/>
    </w:pPr>
  </w:style>
  <w:style w:type="paragraph" w:customStyle="1" w:styleId="at4m-menu-footer">
    <w:name w:val="at4m-menu-footer"/>
    <w:basedOn w:val="Normal"/>
    <w:rsid w:val="007250B0"/>
    <w:pPr>
      <w:spacing w:after="150"/>
    </w:pPr>
  </w:style>
  <w:style w:type="paragraph" w:customStyle="1" w:styleId="sponsored-label">
    <w:name w:val="sponsored-label"/>
    <w:basedOn w:val="Normal"/>
    <w:rsid w:val="007250B0"/>
    <w:pPr>
      <w:spacing w:after="150"/>
    </w:pPr>
  </w:style>
  <w:style w:type="paragraph" w:customStyle="1" w:styleId="at4-recommended-item-img">
    <w:name w:val="at4-recommended-item-img"/>
    <w:basedOn w:val="Normal"/>
    <w:rsid w:val="007250B0"/>
    <w:pPr>
      <w:spacing w:after="150"/>
    </w:pPr>
  </w:style>
  <w:style w:type="paragraph" w:customStyle="1" w:styleId="at4-recommended-item-caption">
    <w:name w:val="at4-recommended-item-caption"/>
    <w:basedOn w:val="Normal"/>
    <w:rsid w:val="007250B0"/>
    <w:pPr>
      <w:spacing w:after="150"/>
    </w:pPr>
  </w:style>
  <w:style w:type="paragraph" w:customStyle="1" w:styleId="at-thankyou-label">
    <w:name w:val="at-thankyou-label"/>
    <w:basedOn w:val="Normal"/>
    <w:rsid w:val="007250B0"/>
    <w:pPr>
      <w:spacing w:after="150"/>
    </w:pPr>
  </w:style>
  <w:style w:type="paragraph" w:customStyle="1" w:styleId="aticon">
    <w:name w:val="aticon"/>
    <w:basedOn w:val="Normal"/>
    <w:rsid w:val="007250B0"/>
    <w:pPr>
      <w:spacing w:after="150"/>
    </w:pPr>
  </w:style>
  <w:style w:type="paragraph" w:customStyle="1" w:styleId="at-whatsnext-content-inner">
    <w:name w:val="at-whatsnext-content-inner"/>
    <w:basedOn w:val="Normal"/>
    <w:rsid w:val="007250B0"/>
    <w:pPr>
      <w:spacing w:after="150"/>
    </w:pPr>
  </w:style>
  <w:style w:type="paragraph" w:customStyle="1" w:styleId="at-whatsnext-content-img">
    <w:name w:val="at-whatsnext-content-img"/>
    <w:basedOn w:val="Normal"/>
    <w:rsid w:val="007250B0"/>
    <w:pPr>
      <w:spacing w:after="150"/>
    </w:pPr>
  </w:style>
  <w:style w:type="paragraph" w:customStyle="1" w:styleId="chat-body">
    <w:name w:val="chat-body"/>
    <w:basedOn w:val="Normal"/>
    <w:rsid w:val="007250B0"/>
    <w:pPr>
      <w:spacing w:after="150"/>
    </w:pPr>
  </w:style>
  <w:style w:type="paragraph" w:customStyle="1" w:styleId="at4m-menu-header-inner">
    <w:name w:val="at4m-menu-header-inner"/>
    <w:basedOn w:val="Normal"/>
    <w:rsid w:val="007250B0"/>
    <w:pPr>
      <w:spacing w:after="150"/>
    </w:pPr>
  </w:style>
  <w:style w:type="paragraph" w:customStyle="1" w:styleId="at4m-menu-footer-inner">
    <w:name w:val="at4m-menu-footer-inner"/>
    <w:basedOn w:val="Normal"/>
    <w:rsid w:val="007250B0"/>
    <w:pPr>
      <w:spacing w:after="150"/>
    </w:pPr>
  </w:style>
  <w:style w:type="paragraph" w:customStyle="1" w:styleId="at-h4">
    <w:name w:val="at-h4"/>
    <w:basedOn w:val="Normal"/>
    <w:rsid w:val="007250B0"/>
    <w:pPr>
      <w:spacing w:after="150"/>
    </w:pPr>
  </w:style>
  <w:style w:type="paragraph" w:customStyle="1" w:styleId="at4m-menu-footer-logo">
    <w:name w:val="at4m-menu-footer-logo"/>
    <w:basedOn w:val="Normal"/>
    <w:rsid w:val="007250B0"/>
    <w:pPr>
      <w:spacing w:after="150"/>
    </w:pPr>
  </w:style>
  <w:style w:type="paragraph" w:customStyle="1" w:styleId="at4m-menu-footer-privacy">
    <w:name w:val="at4m-menu-footer-privacy"/>
    <w:basedOn w:val="Normal"/>
    <w:rsid w:val="007250B0"/>
    <w:pPr>
      <w:spacing w:after="150"/>
    </w:pPr>
  </w:style>
  <w:style w:type="paragraph" w:customStyle="1" w:styleId="atitem">
    <w:name w:val="at_item"/>
    <w:basedOn w:val="Normal"/>
    <w:rsid w:val="007250B0"/>
    <w:pPr>
      <w:spacing w:after="150"/>
    </w:pPr>
  </w:style>
  <w:style w:type="paragraph" w:customStyle="1" w:styleId="atbold">
    <w:name w:val="at_bold"/>
    <w:basedOn w:val="Normal"/>
    <w:rsid w:val="007250B0"/>
    <w:pPr>
      <w:spacing w:after="150"/>
    </w:pPr>
  </w:style>
  <w:style w:type="paragraph" w:customStyle="1" w:styleId="atbtn">
    <w:name w:val="atbtn"/>
    <w:basedOn w:val="Normal"/>
    <w:rsid w:val="007250B0"/>
    <w:pPr>
      <w:spacing w:after="150"/>
    </w:pPr>
  </w:style>
  <w:style w:type="paragraph" w:customStyle="1" w:styleId="atrse">
    <w:name w:val="atrse"/>
    <w:basedOn w:val="Normal"/>
    <w:rsid w:val="007250B0"/>
    <w:pPr>
      <w:spacing w:after="150"/>
    </w:pPr>
  </w:style>
  <w:style w:type="paragraph" w:customStyle="1" w:styleId="tmsg">
    <w:name w:val="tmsg"/>
    <w:basedOn w:val="Normal"/>
    <w:rsid w:val="007250B0"/>
    <w:pPr>
      <w:spacing w:after="150"/>
    </w:pPr>
  </w:style>
  <w:style w:type="paragraph" w:customStyle="1" w:styleId="aterror">
    <w:name w:val="at_error"/>
    <w:basedOn w:val="Normal"/>
    <w:rsid w:val="007250B0"/>
    <w:pPr>
      <w:spacing w:after="150"/>
    </w:pPr>
  </w:style>
  <w:style w:type="paragraph" w:customStyle="1" w:styleId="ac-logo">
    <w:name w:val="ac-logo"/>
    <w:basedOn w:val="Normal"/>
    <w:rsid w:val="007250B0"/>
    <w:pPr>
      <w:spacing w:after="150"/>
    </w:pPr>
  </w:style>
  <w:style w:type="paragraph" w:customStyle="1" w:styleId="atinp">
    <w:name w:val="atinp"/>
    <w:basedOn w:val="Normal"/>
    <w:rsid w:val="007250B0"/>
    <w:pPr>
      <w:spacing w:after="150"/>
    </w:pPr>
  </w:style>
  <w:style w:type="paragraph" w:customStyle="1" w:styleId="at-promo-content">
    <w:name w:val="at-promo-content"/>
    <w:basedOn w:val="Normal"/>
    <w:rsid w:val="007250B0"/>
    <w:pPr>
      <w:spacing w:after="150"/>
    </w:pPr>
  </w:style>
  <w:style w:type="paragraph" w:customStyle="1" w:styleId="at-promo-btn">
    <w:name w:val="at-promo-btn"/>
    <w:basedOn w:val="Normal"/>
    <w:rsid w:val="007250B0"/>
    <w:pPr>
      <w:spacing w:after="150"/>
    </w:pPr>
  </w:style>
  <w:style w:type="paragraph" w:customStyle="1" w:styleId="at-cv-lightbox-button">
    <w:name w:val="at-cv-lightbox-button"/>
    <w:basedOn w:val="Normal"/>
    <w:rsid w:val="007250B0"/>
    <w:pPr>
      <w:spacing w:after="150"/>
    </w:pPr>
  </w:style>
  <w:style w:type="paragraph" w:customStyle="1" w:styleId="at-cv-lightbox-yesno">
    <w:name w:val="at-cv-lightbox-yesno"/>
    <w:basedOn w:val="Normal"/>
    <w:rsid w:val="007250B0"/>
    <w:pPr>
      <w:spacing w:after="150"/>
    </w:pPr>
  </w:style>
  <w:style w:type="paragraph" w:customStyle="1" w:styleId="at-cv-lightbox-submit">
    <w:name w:val="at-cv-lightbox-submit"/>
    <w:basedOn w:val="Normal"/>
    <w:rsid w:val="007250B0"/>
    <w:pPr>
      <w:spacing w:after="150"/>
    </w:pPr>
  </w:style>
  <w:style w:type="paragraph" w:customStyle="1" w:styleId="at-recommended-label">
    <w:name w:val="at-recommended-label"/>
    <w:basedOn w:val="Normal"/>
    <w:rsid w:val="007250B0"/>
    <w:pPr>
      <w:spacing w:after="150"/>
    </w:pPr>
  </w:style>
  <w:style w:type="paragraph" w:customStyle="1" w:styleId="at4-recommendedside-outer">
    <w:name w:val="at4-recommendedside-outer"/>
    <w:basedOn w:val="Normal"/>
    <w:rsid w:val="007250B0"/>
    <w:pPr>
      <w:spacing w:after="150"/>
    </w:pPr>
  </w:style>
  <w:style w:type="paragraph" w:customStyle="1" w:styleId="at-recommended-background">
    <w:name w:val="at-recommended-background"/>
    <w:basedOn w:val="Normal"/>
    <w:rsid w:val="007250B0"/>
    <w:pPr>
      <w:spacing w:after="150"/>
    </w:pPr>
  </w:style>
  <w:style w:type="paragraph" w:customStyle="1" w:styleId="at-recommended-container">
    <w:name w:val="at-recommended-container"/>
    <w:basedOn w:val="Normal"/>
    <w:rsid w:val="007250B0"/>
    <w:pPr>
      <w:spacing w:after="150"/>
    </w:pPr>
  </w:style>
  <w:style w:type="paragraph" w:customStyle="1" w:styleId="at4-share-count-container">
    <w:name w:val="at4-share-count-container"/>
    <w:basedOn w:val="Normal"/>
    <w:rsid w:val="007250B0"/>
    <w:pPr>
      <w:spacing w:after="150"/>
    </w:pPr>
  </w:style>
  <w:style w:type="paragraph" w:customStyle="1" w:styleId="at4-share-count">
    <w:name w:val="at4-share-count"/>
    <w:basedOn w:val="Normal"/>
    <w:rsid w:val="007250B0"/>
    <w:pPr>
      <w:spacing w:after="150"/>
    </w:pPr>
  </w:style>
  <w:style w:type="paragraph" w:customStyle="1" w:styleId="col-2">
    <w:name w:val="col-2"/>
    <w:basedOn w:val="Normal"/>
    <w:rsid w:val="007250B0"/>
    <w:pPr>
      <w:spacing w:after="150"/>
    </w:pPr>
  </w:style>
  <w:style w:type="paragraph" w:customStyle="1" w:styleId="at-h6">
    <w:name w:val="at-h6"/>
    <w:basedOn w:val="Normal"/>
    <w:rsid w:val="007250B0"/>
    <w:pPr>
      <w:spacing w:after="150"/>
    </w:pPr>
  </w:style>
  <w:style w:type="paragraph" w:customStyle="1" w:styleId="Footer1">
    <w:name w:val="Footer1"/>
    <w:basedOn w:val="Normal"/>
    <w:rsid w:val="007250B0"/>
    <w:pPr>
      <w:spacing w:after="150"/>
    </w:pPr>
  </w:style>
  <w:style w:type="paragraph" w:customStyle="1" w:styleId="show">
    <w:name w:val="show"/>
    <w:basedOn w:val="Normal"/>
    <w:rsid w:val="007250B0"/>
    <w:pPr>
      <w:spacing w:after="150"/>
    </w:pPr>
  </w:style>
  <w:style w:type="paragraph" w:customStyle="1" w:styleId="hidden">
    <w:name w:val="hidden"/>
    <w:basedOn w:val="Normal"/>
    <w:rsid w:val="007250B0"/>
    <w:pPr>
      <w:spacing w:after="150"/>
    </w:pPr>
    <w:rPr>
      <w:vanish/>
    </w:rPr>
  </w:style>
  <w:style w:type="paragraph" w:customStyle="1" w:styleId="visible-xs">
    <w:name w:val="visible-xs"/>
    <w:basedOn w:val="Normal"/>
    <w:rsid w:val="007250B0"/>
    <w:pPr>
      <w:spacing w:after="150"/>
    </w:pPr>
    <w:rPr>
      <w:vanish/>
    </w:rPr>
  </w:style>
  <w:style w:type="paragraph" w:customStyle="1" w:styleId="visible-sm">
    <w:name w:val="visible-sm"/>
    <w:basedOn w:val="Normal"/>
    <w:rsid w:val="007250B0"/>
    <w:pPr>
      <w:spacing w:after="150"/>
    </w:pPr>
    <w:rPr>
      <w:vanish/>
    </w:rPr>
  </w:style>
  <w:style w:type="paragraph" w:customStyle="1" w:styleId="visible-md">
    <w:name w:val="visible-md"/>
    <w:basedOn w:val="Normal"/>
    <w:rsid w:val="007250B0"/>
    <w:pPr>
      <w:spacing w:after="150"/>
    </w:pPr>
    <w:rPr>
      <w:vanish/>
    </w:rPr>
  </w:style>
  <w:style w:type="paragraph" w:customStyle="1" w:styleId="visible-lg">
    <w:name w:val="visible-lg"/>
    <w:basedOn w:val="Normal"/>
    <w:rsid w:val="007250B0"/>
    <w:pPr>
      <w:spacing w:after="150"/>
    </w:pPr>
    <w:rPr>
      <w:vanish/>
    </w:rPr>
  </w:style>
  <w:style w:type="paragraph" w:customStyle="1" w:styleId="visible-xs-block">
    <w:name w:val="visible-xs-block"/>
    <w:basedOn w:val="Normal"/>
    <w:rsid w:val="007250B0"/>
    <w:pPr>
      <w:spacing w:after="150"/>
    </w:pPr>
    <w:rPr>
      <w:vanish/>
    </w:rPr>
  </w:style>
  <w:style w:type="paragraph" w:customStyle="1" w:styleId="visible-xs-inline">
    <w:name w:val="visible-xs-inline"/>
    <w:basedOn w:val="Normal"/>
    <w:rsid w:val="007250B0"/>
    <w:pPr>
      <w:spacing w:after="150"/>
    </w:pPr>
    <w:rPr>
      <w:vanish/>
    </w:rPr>
  </w:style>
  <w:style w:type="paragraph" w:customStyle="1" w:styleId="visible-xs-inline-block">
    <w:name w:val="visible-xs-inline-block"/>
    <w:basedOn w:val="Normal"/>
    <w:rsid w:val="007250B0"/>
    <w:pPr>
      <w:spacing w:after="150"/>
    </w:pPr>
    <w:rPr>
      <w:vanish/>
    </w:rPr>
  </w:style>
  <w:style w:type="paragraph" w:customStyle="1" w:styleId="visible-sm-block">
    <w:name w:val="visible-sm-block"/>
    <w:basedOn w:val="Normal"/>
    <w:rsid w:val="007250B0"/>
    <w:pPr>
      <w:spacing w:after="150"/>
    </w:pPr>
    <w:rPr>
      <w:vanish/>
    </w:rPr>
  </w:style>
  <w:style w:type="paragraph" w:customStyle="1" w:styleId="visible-sm-inline">
    <w:name w:val="visible-sm-inline"/>
    <w:basedOn w:val="Normal"/>
    <w:rsid w:val="007250B0"/>
    <w:pPr>
      <w:spacing w:after="150"/>
    </w:pPr>
    <w:rPr>
      <w:vanish/>
    </w:rPr>
  </w:style>
  <w:style w:type="paragraph" w:customStyle="1" w:styleId="visible-sm-inline-block">
    <w:name w:val="visible-sm-inline-block"/>
    <w:basedOn w:val="Normal"/>
    <w:rsid w:val="007250B0"/>
    <w:pPr>
      <w:spacing w:after="150"/>
    </w:pPr>
    <w:rPr>
      <w:vanish/>
    </w:rPr>
  </w:style>
  <w:style w:type="paragraph" w:customStyle="1" w:styleId="visible-md-block">
    <w:name w:val="visible-md-block"/>
    <w:basedOn w:val="Normal"/>
    <w:rsid w:val="007250B0"/>
    <w:pPr>
      <w:spacing w:after="150"/>
    </w:pPr>
    <w:rPr>
      <w:vanish/>
    </w:rPr>
  </w:style>
  <w:style w:type="paragraph" w:customStyle="1" w:styleId="visible-md-inline">
    <w:name w:val="visible-md-inline"/>
    <w:basedOn w:val="Normal"/>
    <w:rsid w:val="007250B0"/>
    <w:pPr>
      <w:spacing w:after="150"/>
    </w:pPr>
    <w:rPr>
      <w:vanish/>
    </w:rPr>
  </w:style>
  <w:style w:type="paragraph" w:customStyle="1" w:styleId="visible-md-inline-block">
    <w:name w:val="visible-md-inline-block"/>
    <w:basedOn w:val="Normal"/>
    <w:rsid w:val="007250B0"/>
    <w:pPr>
      <w:spacing w:after="150"/>
    </w:pPr>
    <w:rPr>
      <w:vanish/>
    </w:rPr>
  </w:style>
  <w:style w:type="paragraph" w:customStyle="1" w:styleId="visible-lg-block">
    <w:name w:val="visible-lg-block"/>
    <w:basedOn w:val="Normal"/>
    <w:rsid w:val="007250B0"/>
    <w:pPr>
      <w:spacing w:after="150"/>
    </w:pPr>
    <w:rPr>
      <w:vanish/>
    </w:rPr>
  </w:style>
  <w:style w:type="paragraph" w:customStyle="1" w:styleId="visible-lg-inline">
    <w:name w:val="visible-lg-inline"/>
    <w:basedOn w:val="Normal"/>
    <w:rsid w:val="007250B0"/>
    <w:pPr>
      <w:spacing w:after="150"/>
    </w:pPr>
    <w:rPr>
      <w:vanish/>
    </w:rPr>
  </w:style>
  <w:style w:type="paragraph" w:customStyle="1" w:styleId="visible-lg-inline-block">
    <w:name w:val="visible-lg-inline-block"/>
    <w:basedOn w:val="Normal"/>
    <w:rsid w:val="007250B0"/>
    <w:pPr>
      <w:spacing w:after="150"/>
    </w:pPr>
    <w:rPr>
      <w:vanish/>
    </w:rPr>
  </w:style>
  <w:style w:type="paragraph" w:customStyle="1" w:styleId="visible-print">
    <w:name w:val="visible-print"/>
    <w:basedOn w:val="Normal"/>
    <w:rsid w:val="007250B0"/>
    <w:pPr>
      <w:spacing w:after="150"/>
    </w:pPr>
    <w:rPr>
      <w:vanish/>
    </w:rPr>
  </w:style>
  <w:style w:type="paragraph" w:customStyle="1" w:styleId="visible-print-block">
    <w:name w:val="visible-print-block"/>
    <w:basedOn w:val="Normal"/>
    <w:rsid w:val="007250B0"/>
    <w:pPr>
      <w:spacing w:after="150"/>
    </w:pPr>
    <w:rPr>
      <w:vanish/>
    </w:rPr>
  </w:style>
  <w:style w:type="paragraph" w:customStyle="1" w:styleId="visible-print-inline">
    <w:name w:val="visible-print-inline"/>
    <w:basedOn w:val="Normal"/>
    <w:rsid w:val="007250B0"/>
    <w:pPr>
      <w:spacing w:after="150"/>
    </w:pPr>
    <w:rPr>
      <w:vanish/>
    </w:rPr>
  </w:style>
  <w:style w:type="paragraph" w:customStyle="1" w:styleId="visible-print-inline-block">
    <w:name w:val="visible-print-inline-block"/>
    <w:basedOn w:val="Normal"/>
    <w:rsid w:val="007250B0"/>
    <w:pPr>
      <w:spacing w:after="150"/>
    </w:pPr>
    <w:rPr>
      <w:vanish/>
    </w:rPr>
  </w:style>
  <w:style w:type="paragraph" w:customStyle="1" w:styleId="atnt">
    <w:name w:val="atnt"/>
    <w:basedOn w:val="Normal"/>
    <w:rsid w:val="007250B0"/>
    <w:pPr>
      <w:spacing w:after="150"/>
      <w:jc w:val="center"/>
    </w:pPr>
  </w:style>
  <w:style w:type="paragraph" w:customStyle="1" w:styleId="at15sheadsuccess">
    <w:name w:val="at15s_head_success"/>
    <w:basedOn w:val="Normal"/>
    <w:rsid w:val="007250B0"/>
    <w:pPr>
      <w:pBdr>
        <w:bottom w:val="single" w:sz="6" w:space="0" w:color="A9D582"/>
      </w:pBdr>
      <w:shd w:val="clear" w:color="auto" w:fill="CAFD99"/>
      <w:spacing w:after="150"/>
    </w:pPr>
  </w:style>
  <w:style w:type="paragraph" w:customStyle="1" w:styleId="atm-s">
    <w:name w:val="atm-s"/>
    <w:basedOn w:val="Normal"/>
    <w:rsid w:val="007250B0"/>
  </w:style>
  <w:style w:type="paragraph" w:customStyle="1" w:styleId="ata11y">
    <w:name w:val="at_a11y"/>
    <w:basedOn w:val="Normal"/>
    <w:rsid w:val="007250B0"/>
    <w:pPr>
      <w:spacing w:after="150"/>
    </w:pPr>
  </w:style>
  <w:style w:type="paragraph" w:customStyle="1" w:styleId="at4-recommended-item-placeholder-img">
    <w:name w:val="at4-recommended-item-placeholder-img"/>
    <w:basedOn w:val="Normal"/>
    <w:rsid w:val="007250B0"/>
    <w:pPr>
      <w:spacing w:after="150"/>
    </w:pPr>
  </w:style>
  <w:style w:type="paragraph" w:customStyle="1" w:styleId="abif">
    <w:name w:val="abif"/>
    <w:basedOn w:val="Normal"/>
    <w:rsid w:val="007250B0"/>
    <w:pPr>
      <w:spacing w:after="150"/>
    </w:pPr>
  </w:style>
  <w:style w:type="paragraph" w:customStyle="1" w:styleId="atfxmode2">
    <w:name w:val="atfxmode2"/>
    <w:basedOn w:val="Normal"/>
    <w:rsid w:val="007250B0"/>
    <w:pPr>
      <w:spacing w:after="150"/>
    </w:pPr>
  </w:style>
  <w:style w:type="paragraph" w:customStyle="1" w:styleId="atent">
    <w:name w:val="at_ent"/>
    <w:basedOn w:val="Normal"/>
    <w:rsid w:val="007250B0"/>
    <w:pPr>
      <w:spacing w:after="150"/>
    </w:pPr>
  </w:style>
  <w:style w:type="character" w:customStyle="1" w:styleId="addthisfollowlabel">
    <w:name w:val="addthis_follow_label"/>
    <w:basedOn w:val="DefaultParagraphFont"/>
    <w:rsid w:val="007250B0"/>
  </w:style>
  <w:style w:type="character" w:customStyle="1" w:styleId="at4-icon1">
    <w:name w:val="at4-icon1"/>
    <w:basedOn w:val="DefaultParagraphFont"/>
    <w:rsid w:val="007250B0"/>
  </w:style>
  <w:style w:type="character" w:customStyle="1" w:styleId="at4-icon-fw1">
    <w:name w:val="at4-icon-fw1"/>
    <w:basedOn w:val="DefaultParagraphFont"/>
    <w:rsid w:val="007250B0"/>
  </w:style>
  <w:style w:type="character" w:customStyle="1" w:styleId="at4-label">
    <w:name w:val="at4-label"/>
    <w:basedOn w:val="DefaultParagraphFont"/>
    <w:rsid w:val="007250B0"/>
  </w:style>
  <w:style w:type="character" w:customStyle="1" w:styleId="at4-arrow">
    <w:name w:val="at4-arrow"/>
    <w:basedOn w:val="DefaultParagraphFont"/>
    <w:rsid w:val="007250B0"/>
  </w:style>
  <w:style w:type="character" w:customStyle="1" w:styleId="label1">
    <w:name w:val="label1"/>
    <w:basedOn w:val="DefaultParagraphFont"/>
    <w:rsid w:val="007250B0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  <w:style w:type="paragraph" w:customStyle="1" w:styleId="small1">
    <w:name w:val="small1"/>
    <w:basedOn w:val="Normal"/>
    <w:rsid w:val="007250B0"/>
    <w:pPr>
      <w:spacing w:after="150"/>
    </w:pPr>
    <w:rPr>
      <w:color w:val="777777"/>
      <w:sz w:val="16"/>
      <w:szCs w:val="16"/>
    </w:rPr>
  </w:style>
  <w:style w:type="paragraph" w:customStyle="1" w:styleId="small2">
    <w:name w:val="small2"/>
    <w:basedOn w:val="Normal"/>
    <w:rsid w:val="007250B0"/>
    <w:pPr>
      <w:spacing w:after="150"/>
    </w:pPr>
    <w:rPr>
      <w:color w:val="777777"/>
      <w:sz w:val="16"/>
      <w:szCs w:val="16"/>
    </w:rPr>
  </w:style>
  <w:style w:type="paragraph" w:customStyle="1" w:styleId="small3">
    <w:name w:val="small3"/>
    <w:basedOn w:val="Normal"/>
    <w:rsid w:val="007250B0"/>
    <w:pPr>
      <w:spacing w:after="150"/>
    </w:pPr>
    <w:rPr>
      <w:color w:val="777777"/>
      <w:sz w:val="16"/>
      <w:szCs w:val="16"/>
    </w:rPr>
  </w:style>
  <w:style w:type="paragraph" w:customStyle="1" w:styleId="small4">
    <w:name w:val="small4"/>
    <w:basedOn w:val="Normal"/>
    <w:rsid w:val="007250B0"/>
    <w:pPr>
      <w:spacing w:after="150"/>
    </w:pPr>
    <w:rPr>
      <w:color w:val="777777"/>
      <w:sz w:val="18"/>
      <w:szCs w:val="18"/>
    </w:rPr>
  </w:style>
  <w:style w:type="paragraph" w:customStyle="1" w:styleId="small5">
    <w:name w:val="small5"/>
    <w:basedOn w:val="Normal"/>
    <w:rsid w:val="007250B0"/>
    <w:pPr>
      <w:spacing w:after="150"/>
    </w:pPr>
    <w:rPr>
      <w:color w:val="777777"/>
      <w:sz w:val="18"/>
      <w:szCs w:val="18"/>
    </w:rPr>
  </w:style>
  <w:style w:type="paragraph" w:customStyle="1" w:styleId="small6">
    <w:name w:val="small6"/>
    <w:basedOn w:val="Normal"/>
    <w:rsid w:val="007250B0"/>
    <w:pPr>
      <w:spacing w:after="150"/>
    </w:pPr>
    <w:rPr>
      <w:color w:val="777777"/>
      <w:sz w:val="18"/>
      <w:szCs w:val="18"/>
    </w:rPr>
  </w:style>
  <w:style w:type="paragraph" w:customStyle="1" w:styleId="small7">
    <w:name w:val="small7"/>
    <w:basedOn w:val="Normal"/>
    <w:rsid w:val="007250B0"/>
    <w:pPr>
      <w:spacing w:after="150"/>
    </w:pPr>
    <w:rPr>
      <w:color w:val="777777"/>
      <w:sz w:val="16"/>
      <w:szCs w:val="16"/>
    </w:rPr>
  </w:style>
  <w:style w:type="paragraph" w:customStyle="1" w:styleId="small8">
    <w:name w:val="small8"/>
    <w:basedOn w:val="Normal"/>
    <w:rsid w:val="007250B0"/>
    <w:pPr>
      <w:spacing w:after="150"/>
    </w:pPr>
    <w:rPr>
      <w:color w:val="777777"/>
      <w:sz w:val="16"/>
      <w:szCs w:val="16"/>
    </w:rPr>
  </w:style>
  <w:style w:type="paragraph" w:customStyle="1" w:styleId="small9">
    <w:name w:val="small9"/>
    <w:basedOn w:val="Normal"/>
    <w:rsid w:val="007250B0"/>
    <w:pPr>
      <w:spacing w:after="150"/>
    </w:pPr>
    <w:rPr>
      <w:color w:val="777777"/>
      <w:sz w:val="16"/>
      <w:szCs w:val="16"/>
    </w:rPr>
  </w:style>
  <w:style w:type="paragraph" w:customStyle="1" w:styleId="small10">
    <w:name w:val="small10"/>
    <w:basedOn w:val="Normal"/>
    <w:rsid w:val="007250B0"/>
    <w:pPr>
      <w:spacing w:after="150"/>
    </w:pPr>
    <w:rPr>
      <w:color w:val="777777"/>
      <w:sz w:val="18"/>
      <w:szCs w:val="18"/>
    </w:rPr>
  </w:style>
  <w:style w:type="paragraph" w:customStyle="1" w:styleId="small11">
    <w:name w:val="small11"/>
    <w:basedOn w:val="Normal"/>
    <w:rsid w:val="007250B0"/>
    <w:pPr>
      <w:spacing w:after="150"/>
    </w:pPr>
    <w:rPr>
      <w:color w:val="777777"/>
      <w:sz w:val="18"/>
      <w:szCs w:val="18"/>
    </w:rPr>
  </w:style>
  <w:style w:type="paragraph" w:customStyle="1" w:styleId="small12">
    <w:name w:val="small12"/>
    <w:basedOn w:val="Normal"/>
    <w:rsid w:val="007250B0"/>
    <w:pPr>
      <w:spacing w:after="150"/>
    </w:pPr>
    <w:rPr>
      <w:color w:val="777777"/>
      <w:sz w:val="18"/>
      <w:szCs w:val="18"/>
    </w:rPr>
  </w:style>
  <w:style w:type="paragraph" w:customStyle="1" w:styleId="table1">
    <w:name w:val="table1"/>
    <w:basedOn w:val="Normal"/>
    <w:rsid w:val="007250B0"/>
    <w:pPr>
      <w:shd w:val="clear" w:color="auto" w:fill="FFFFFF"/>
      <w:spacing w:after="300"/>
    </w:pPr>
  </w:style>
  <w:style w:type="paragraph" w:customStyle="1" w:styleId="form-control1">
    <w:name w:val="form-control1"/>
    <w:basedOn w:val="Normal"/>
    <w:rsid w:val="007250B0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18"/>
      <w:szCs w:val="18"/>
    </w:rPr>
  </w:style>
  <w:style w:type="paragraph" w:customStyle="1" w:styleId="form-control2">
    <w:name w:val="form-control2"/>
    <w:basedOn w:val="Normal"/>
    <w:rsid w:val="007250B0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7"/>
      <w:szCs w:val="27"/>
    </w:rPr>
  </w:style>
  <w:style w:type="paragraph" w:customStyle="1" w:styleId="form-control3">
    <w:name w:val="form-control3"/>
    <w:basedOn w:val="Normal"/>
    <w:rsid w:val="007250B0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help-block1">
    <w:name w:val="help-block1"/>
    <w:basedOn w:val="Normal"/>
    <w:rsid w:val="007250B0"/>
    <w:pPr>
      <w:spacing w:before="75" w:after="150"/>
    </w:pPr>
    <w:rPr>
      <w:color w:val="3C763D"/>
    </w:rPr>
  </w:style>
  <w:style w:type="paragraph" w:customStyle="1" w:styleId="control-label1">
    <w:name w:val="control-label1"/>
    <w:basedOn w:val="Normal"/>
    <w:rsid w:val="007250B0"/>
    <w:pPr>
      <w:spacing w:after="150"/>
    </w:pPr>
    <w:rPr>
      <w:color w:val="3C763D"/>
    </w:rPr>
  </w:style>
  <w:style w:type="paragraph" w:customStyle="1" w:styleId="radio1">
    <w:name w:val="radio1"/>
    <w:basedOn w:val="Normal"/>
    <w:rsid w:val="007250B0"/>
    <w:pPr>
      <w:spacing w:before="150" w:after="150"/>
    </w:pPr>
    <w:rPr>
      <w:color w:val="3C763D"/>
    </w:rPr>
  </w:style>
  <w:style w:type="paragraph" w:customStyle="1" w:styleId="checkbox1">
    <w:name w:val="checkbox1"/>
    <w:basedOn w:val="Normal"/>
    <w:rsid w:val="007250B0"/>
    <w:pPr>
      <w:spacing w:before="150" w:after="150"/>
    </w:pPr>
    <w:rPr>
      <w:color w:val="3C763D"/>
    </w:rPr>
  </w:style>
  <w:style w:type="paragraph" w:customStyle="1" w:styleId="radio-inline1">
    <w:name w:val="radio-inline1"/>
    <w:basedOn w:val="Normal"/>
    <w:rsid w:val="007250B0"/>
    <w:pPr>
      <w:textAlignment w:val="center"/>
    </w:pPr>
    <w:rPr>
      <w:color w:val="3C763D"/>
    </w:rPr>
  </w:style>
  <w:style w:type="paragraph" w:customStyle="1" w:styleId="checkbox-inline1">
    <w:name w:val="checkbox-inline1"/>
    <w:basedOn w:val="Normal"/>
    <w:rsid w:val="007250B0"/>
    <w:pPr>
      <w:textAlignment w:val="center"/>
    </w:pPr>
    <w:rPr>
      <w:color w:val="3C763D"/>
    </w:rPr>
  </w:style>
  <w:style w:type="paragraph" w:customStyle="1" w:styleId="form-control4">
    <w:name w:val="form-control4"/>
    <w:basedOn w:val="Normal"/>
    <w:rsid w:val="007250B0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1">
    <w:name w:val="input-group-addon1"/>
    <w:basedOn w:val="Normal"/>
    <w:rsid w:val="007250B0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/>
      <w:jc w:val="center"/>
      <w:textAlignment w:val="center"/>
    </w:pPr>
    <w:rPr>
      <w:color w:val="3C763D"/>
      <w:sz w:val="21"/>
      <w:szCs w:val="21"/>
    </w:rPr>
  </w:style>
  <w:style w:type="paragraph" w:customStyle="1" w:styleId="form-control-feedback1">
    <w:name w:val="form-control-feedback1"/>
    <w:basedOn w:val="Normal"/>
    <w:rsid w:val="007250B0"/>
    <w:pPr>
      <w:spacing w:after="150" w:line="510" w:lineRule="atLeast"/>
      <w:jc w:val="center"/>
    </w:pPr>
    <w:rPr>
      <w:color w:val="3C763D"/>
    </w:rPr>
  </w:style>
  <w:style w:type="paragraph" w:customStyle="1" w:styleId="help-block2">
    <w:name w:val="help-block2"/>
    <w:basedOn w:val="Normal"/>
    <w:rsid w:val="007250B0"/>
    <w:pPr>
      <w:spacing w:before="75" w:after="150"/>
    </w:pPr>
    <w:rPr>
      <w:color w:val="8A6D3B"/>
    </w:rPr>
  </w:style>
  <w:style w:type="paragraph" w:customStyle="1" w:styleId="control-label2">
    <w:name w:val="control-label2"/>
    <w:basedOn w:val="Normal"/>
    <w:rsid w:val="007250B0"/>
    <w:pPr>
      <w:spacing w:after="150"/>
    </w:pPr>
    <w:rPr>
      <w:color w:val="8A6D3B"/>
    </w:rPr>
  </w:style>
  <w:style w:type="paragraph" w:customStyle="1" w:styleId="radio2">
    <w:name w:val="radio2"/>
    <w:basedOn w:val="Normal"/>
    <w:rsid w:val="007250B0"/>
    <w:pPr>
      <w:spacing w:before="150" w:after="150"/>
    </w:pPr>
    <w:rPr>
      <w:color w:val="8A6D3B"/>
    </w:rPr>
  </w:style>
  <w:style w:type="paragraph" w:customStyle="1" w:styleId="checkbox2">
    <w:name w:val="checkbox2"/>
    <w:basedOn w:val="Normal"/>
    <w:rsid w:val="007250B0"/>
    <w:pPr>
      <w:spacing w:before="150" w:after="150"/>
    </w:pPr>
    <w:rPr>
      <w:color w:val="8A6D3B"/>
    </w:rPr>
  </w:style>
  <w:style w:type="paragraph" w:customStyle="1" w:styleId="radio-inline2">
    <w:name w:val="radio-inline2"/>
    <w:basedOn w:val="Normal"/>
    <w:rsid w:val="007250B0"/>
    <w:pPr>
      <w:textAlignment w:val="center"/>
    </w:pPr>
    <w:rPr>
      <w:color w:val="8A6D3B"/>
    </w:rPr>
  </w:style>
  <w:style w:type="paragraph" w:customStyle="1" w:styleId="checkbox-inline2">
    <w:name w:val="checkbox-inline2"/>
    <w:basedOn w:val="Normal"/>
    <w:rsid w:val="007250B0"/>
    <w:pPr>
      <w:textAlignment w:val="center"/>
    </w:pPr>
    <w:rPr>
      <w:color w:val="8A6D3B"/>
    </w:rPr>
  </w:style>
  <w:style w:type="paragraph" w:customStyle="1" w:styleId="form-control5">
    <w:name w:val="form-control5"/>
    <w:basedOn w:val="Normal"/>
    <w:rsid w:val="007250B0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2">
    <w:name w:val="input-group-addon2"/>
    <w:basedOn w:val="Normal"/>
    <w:rsid w:val="007250B0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/>
      <w:jc w:val="center"/>
      <w:textAlignment w:val="center"/>
    </w:pPr>
    <w:rPr>
      <w:color w:val="8A6D3B"/>
      <w:sz w:val="21"/>
      <w:szCs w:val="21"/>
    </w:rPr>
  </w:style>
  <w:style w:type="paragraph" w:customStyle="1" w:styleId="form-control-feedback2">
    <w:name w:val="form-control-feedback2"/>
    <w:basedOn w:val="Normal"/>
    <w:rsid w:val="007250B0"/>
    <w:pPr>
      <w:spacing w:after="150" w:line="510" w:lineRule="atLeast"/>
      <w:jc w:val="center"/>
    </w:pPr>
    <w:rPr>
      <w:color w:val="8A6D3B"/>
    </w:rPr>
  </w:style>
  <w:style w:type="paragraph" w:customStyle="1" w:styleId="help-block3">
    <w:name w:val="help-block3"/>
    <w:basedOn w:val="Normal"/>
    <w:rsid w:val="007250B0"/>
    <w:pPr>
      <w:spacing w:before="75" w:after="150"/>
    </w:pPr>
    <w:rPr>
      <w:color w:val="A94442"/>
    </w:rPr>
  </w:style>
  <w:style w:type="paragraph" w:customStyle="1" w:styleId="control-label3">
    <w:name w:val="control-label3"/>
    <w:basedOn w:val="Normal"/>
    <w:rsid w:val="007250B0"/>
    <w:pPr>
      <w:spacing w:after="150"/>
    </w:pPr>
    <w:rPr>
      <w:color w:val="A94442"/>
    </w:rPr>
  </w:style>
  <w:style w:type="paragraph" w:customStyle="1" w:styleId="radio3">
    <w:name w:val="radio3"/>
    <w:basedOn w:val="Normal"/>
    <w:rsid w:val="007250B0"/>
    <w:pPr>
      <w:spacing w:before="150" w:after="150"/>
    </w:pPr>
    <w:rPr>
      <w:color w:val="A94442"/>
    </w:rPr>
  </w:style>
  <w:style w:type="paragraph" w:customStyle="1" w:styleId="checkbox3">
    <w:name w:val="checkbox3"/>
    <w:basedOn w:val="Normal"/>
    <w:rsid w:val="007250B0"/>
    <w:pPr>
      <w:spacing w:before="150" w:after="150"/>
    </w:pPr>
    <w:rPr>
      <w:color w:val="A94442"/>
    </w:rPr>
  </w:style>
  <w:style w:type="paragraph" w:customStyle="1" w:styleId="radio-inline3">
    <w:name w:val="radio-inline3"/>
    <w:basedOn w:val="Normal"/>
    <w:rsid w:val="007250B0"/>
    <w:pPr>
      <w:textAlignment w:val="center"/>
    </w:pPr>
    <w:rPr>
      <w:color w:val="A94442"/>
    </w:rPr>
  </w:style>
  <w:style w:type="paragraph" w:customStyle="1" w:styleId="checkbox-inline3">
    <w:name w:val="checkbox-inline3"/>
    <w:basedOn w:val="Normal"/>
    <w:rsid w:val="007250B0"/>
    <w:pPr>
      <w:textAlignment w:val="center"/>
    </w:pPr>
    <w:rPr>
      <w:color w:val="A94442"/>
    </w:rPr>
  </w:style>
  <w:style w:type="paragraph" w:customStyle="1" w:styleId="form-control6">
    <w:name w:val="form-control6"/>
    <w:basedOn w:val="Normal"/>
    <w:rsid w:val="007250B0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3">
    <w:name w:val="input-group-addon3"/>
    <w:basedOn w:val="Normal"/>
    <w:rsid w:val="007250B0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/>
      <w:jc w:val="center"/>
      <w:textAlignment w:val="center"/>
    </w:pPr>
    <w:rPr>
      <w:color w:val="A94442"/>
      <w:sz w:val="21"/>
      <w:szCs w:val="21"/>
    </w:rPr>
  </w:style>
  <w:style w:type="paragraph" w:customStyle="1" w:styleId="form-control-feedback3">
    <w:name w:val="form-control-feedback3"/>
    <w:basedOn w:val="Normal"/>
    <w:rsid w:val="007250B0"/>
    <w:pPr>
      <w:spacing w:after="150" w:line="510" w:lineRule="atLeast"/>
      <w:jc w:val="center"/>
    </w:pPr>
    <w:rPr>
      <w:color w:val="A94442"/>
    </w:rPr>
  </w:style>
  <w:style w:type="paragraph" w:customStyle="1" w:styleId="radio4">
    <w:name w:val="radio4"/>
    <w:basedOn w:val="Normal"/>
    <w:rsid w:val="007250B0"/>
  </w:style>
  <w:style w:type="paragraph" w:customStyle="1" w:styleId="checkbox4">
    <w:name w:val="checkbox4"/>
    <w:basedOn w:val="Normal"/>
    <w:rsid w:val="007250B0"/>
  </w:style>
  <w:style w:type="paragraph" w:customStyle="1" w:styleId="radio-inline4">
    <w:name w:val="radio-inline4"/>
    <w:basedOn w:val="Normal"/>
    <w:rsid w:val="007250B0"/>
    <w:pPr>
      <w:textAlignment w:val="center"/>
    </w:pPr>
  </w:style>
  <w:style w:type="paragraph" w:customStyle="1" w:styleId="checkbox-inline4">
    <w:name w:val="checkbox-inline4"/>
    <w:basedOn w:val="Normal"/>
    <w:rsid w:val="007250B0"/>
    <w:pPr>
      <w:textAlignment w:val="center"/>
    </w:pPr>
  </w:style>
  <w:style w:type="paragraph" w:customStyle="1" w:styleId="form-group1">
    <w:name w:val="form-group1"/>
    <w:basedOn w:val="Normal"/>
    <w:rsid w:val="007250B0"/>
    <w:pPr>
      <w:spacing w:after="225"/>
      <w:ind w:left="-225" w:right="-225"/>
    </w:pPr>
  </w:style>
  <w:style w:type="paragraph" w:customStyle="1" w:styleId="badge1">
    <w:name w:val="badge1"/>
    <w:basedOn w:val="Normal"/>
    <w:rsid w:val="007250B0"/>
    <w:pPr>
      <w:shd w:val="clear" w:color="auto" w:fill="333333"/>
      <w:spacing w:after="150"/>
      <w:jc w:val="center"/>
      <w:textAlignment w:val="baseline"/>
    </w:pPr>
    <w:rPr>
      <w:b/>
      <w:bCs/>
      <w:color w:val="FFFFFF"/>
      <w:sz w:val="18"/>
      <w:szCs w:val="18"/>
    </w:rPr>
  </w:style>
  <w:style w:type="paragraph" w:customStyle="1" w:styleId="badge2">
    <w:name w:val="badge2"/>
    <w:basedOn w:val="Normal"/>
    <w:rsid w:val="007250B0"/>
    <w:pPr>
      <w:shd w:val="clear" w:color="auto" w:fill="FFFFFF"/>
      <w:spacing w:after="150"/>
      <w:jc w:val="center"/>
      <w:textAlignment w:val="baseline"/>
    </w:pPr>
    <w:rPr>
      <w:b/>
      <w:bCs/>
      <w:color w:val="428BCA"/>
      <w:sz w:val="18"/>
      <w:szCs w:val="18"/>
    </w:rPr>
  </w:style>
  <w:style w:type="paragraph" w:customStyle="1" w:styleId="badge3">
    <w:name w:val="badge3"/>
    <w:basedOn w:val="Normal"/>
    <w:rsid w:val="007250B0"/>
    <w:pPr>
      <w:shd w:val="clear" w:color="auto" w:fill="FFFFFF"/>
      <w:spacing w:after="150"/>
      <w:jc w:val="center"/>
      <w:textAlignment w:val="baseline"/>
    </w:pPr>
    <w:rPr>
      <w:b/>
      <w:bCs/>
      <w:color w:val="5CB85C"/>
      <w:sz w:val="18"/>
      <w:szCs w:val="18"/>
    </w:rPr>
  </w:style>
  <w:style w:type="paragraph" w:customStyle="1" w:styleId="badge4">
    <w:name w:val="badge4"/>
    <w:basedOn w:val="Normal"/>
    <w:rsid w:val="007250B0"/>
    <w:pPr>
      <w:shd w:val="clear" w:color="auto" w:fill="FFFFFF"/>
      <w:spacing w:after="150"/>
      <w:jc w:val="center"/>
      <w:textAlignment w:val="baseline"/>
    </w:pPr>
    <w:rPr>
      <w:b/>
      <w:bCs/>
      <w:color w:val="5BC0DE"/>
      <w:sz w:val="18"/>
      <w:szCs w:val="18"/>
    </w:rPr>
  </w:style>
  <w:style w:type="paragraph" w:customStyle="1" w:styleId="badge5">
    <w:name w:val="badge5"/>
    <w:basedOn w:val="Normal"/>
    <w:rsid w:val="007250B0"/>
    <w:pPr>
      <w:shd w:val="clear" w:color="auto" w:fill="FFFFFF"/>
      <w:spacing w:after="150"/>
      <w:jc w:val="center"/>
      <w:textAlignment w:val="baseline"/>
    </w:pPr>
    <w:rPr>
      <w:b/>
      <w:bCs/>
      <w:color w:val="F0AD4E"/>
      <w:sz w:val="18"/>
      <w:szCs w:val="18"/>
    </w:rPr>
  </w:style>
  <w:style w:type="paragraph" w:customStyle="1" w:styleId="badge6">
    <w:name w:val="badge6"/>
    <w:basedOn w:val="Normal"/>
    <w:rsid w:val="007250B0"/>
    <w:pPr>
      <w:shd w:val="clear" w:color="auto" w:fill="FFFFFF"/>
      <w:spacing w:after="150"/>
      <w:jc w:val="center"/>
      <w:textAlignment w:val="baseline"/>
    </w:pPr>
    <w:rPr>
      <w:b/>
      <w:bCs/>
      <w:color w:val="D9534F"/>
      <w:sz w:val="18"/>
      <w:szCs w:val="18"/>
    </w:rPr>
  </w:style>
  <w:style w:type="paragraph" w:customStyle="1" w:styleId="divider1">
    <w:name w:val="divider1"/>
    <w:basedOn w:val="Normal"/>
    <w:rsid w:val="007250B0"/>
    <w:pPr>
      <w:shd w:val="clear" w:color="auto" w:fill="E5E5E5"/>
      <w:spacing w:before="135" w:after="135"/>
    </w:pPr>
  </w:style>
  <w:style w:type="paragraph" w:customStyle="1" w:styleId="caret1">
    <w:name w:val="caret1"/>
    <w:basedOn w:val="Normal"/>
    <w:rsid w:val="007250B0"/>
    <w:pPr>
      <w:pBdr>
        <w:bottom w:val="single" w:sz="24" w:space="0" w:color="auto"/>
      </w:pBdr>
      <w:spacing w:after="150"/>
      <w:ind w:left="30"/>
      <w:textAlignment w:val="center"/>
    </w:pPr>
  </w:style>
  <w:style w:type="paragraph" w:customStyle="1" w:styleId="caret2">
    <w:name w:val="caret2"/>
    <w:basedOn w:val="Normal"/>
    <w:rsid w:val="007250B0"/>
    <w:pPr>
      <w:pBdr>
        <w:bottom w:val="single" w:sz="24" w:space="0" w:color="auto"/>
      </w:pBdr>
      <w:spacing w:after="150"/>
      <w:ind w:left="30"/>
      <w:textAlignment w:val="center"/>
    </w:pPr>
  </w:style>
  <w:style w:type="paragraph" w:customStyle="1" w:styleId="dropdown-menu1">
    <w:name w:val="dropdown-menu1"/>
    <w:basedOn w:val="Normal"/>
    <w:rsid w:val="007250B0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vanish/>
      <w:sz w:val="21"/>
      <w:szCs w:val="21"/>
    </w:rPr>
  </w:style>
  <w:style w:type="paragraph" w:customStyle="1" w:styleId="dropdown-menu2">
    <w:name w:val="dropdown-menu2"/>
    <w:basedOn w:val="Normal"/>
    <w:rsid w:val="007250B0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vanish/>
      <w:sz w:val="21"/>
      <w:szCs w:val="21"/>
    </w:rPr>
  </w:style>
  <w:style w:type="paragraph" w:customStyle="1" w:styleId="caret3">
    <w:name w:val="caret3"/>
    <w:basedOn w:val="Normal"/>
    <w:rsid w:val="007250B0"/>
    <w:pPr>
      <w:pBdr>
        <w:top w:val="single" w:sz="24" w:space="0" w:color="auto"/>
      </w:pBdr>
      <w:spacing w:after="150"/>
      <w:textAlignment w:val="center"/>
    </w:pPr>
  </w:style>
  <w:style w:type="paragraph" w:customStyle="1" w:styleId="caret4">
    <w:name w:val="caret4"/>
    <w:basedOn w:val="Normal"/>
    <w:rsid w:val="007250B0"/>
    <w:pPr>
      <w:pBdr>
        <w:top w:val="single" w:sz="36" w:space="0" w:color="auto"/>
      </w:pBdr>
      <w:spacing w:after="150"/>
      <w:ind w:left="30"/>
      <w:textAlignment w:val="center"/>
    </w:pPr>
  </w:style>
  <w:style w:type="paragraph" w:customStyle="1" w:styleId="caret5">
    <w:name w:val="caret5"/>
    <w:basedOn w:val="Normal"/>
    <w:rsid w:val="007250B0"/>
    <w:pPr>
      <w:pBdr>
        <w:bottom w:val="single" w:sz="36" w:space="0" w:color="auto"/>
      </w:pBdr>
      <w:spacing w:after="150"/>
      <w:ind w:left="30"/>
      <w:textAlignment w:val="center"/>
    </w:pPr>
  </w:style>
  <w:style w:type="paragraph" w:customStyle="1" w:styleId="form-control7">
    <w:name w:val="form-control7"/>
    <w:basedOn w:val="Normal"/>
    <w:rsid w:val="007250B0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</w:pPr>
    <w:rPr>
      <w:color w:val="555555"/>
      <w:sz w:val="21"/>
      <w:szCs w:val="21"/>
    </w:rPr>
  </w:style>
  <w:style w:type="paragraph" w:customStyle="1" w:styleId="nav-divider1">
    <w:name w:val="nav-divider1"/>
    <w:basedOn w:val="Normal"/>
    <w:rsid w:val="007250B0"/>
    <w:pPr>
      <w:shd w:val="clear" w:color="auto" w:fill="E5E5E5"/>
      <w:spacing w:before="135" w:after="135"/>
    </w:pPr>
  </w:style>
  <w:style w:type="paragraph" w:customStyle="1" w:styleId="dropdown-menu3">
    <w:name w:val="dropdown-menu3"/>
    <w:basedOn w:val="Normal"/>
    <w:rsid w:val="007250B0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</w:pPr>
    <w:rPr>
      <w:vanish/>
      <w:sz w:val="21"/>
      <w:szCs w:val="21"/>
    </w:rPr>
  </w:style>
  <w:style w:type="paragraph" w:customStyle="1" w:styleId="icon-bar1">
    <w:name w:val="icon-bar1"/>
    <w:basedOn w:val="Normal"/>
    <w:rsid w:val="007250B0"/>
    <w:pPr>
      <w:spacing w:after="150"/>
    </w:pPr>
  </w:style>
  <w:style w:type="paragraph" w:customStyle="1" w:styleId="navbar-brand1">
    <w:name w:val="navbar-brand1"/>
    <w:basedOn w:val="Normal"/>
    <w:rsid w:val="007250B0"/>
    <w:pPr>
      <w:spacing w:after="150" w:line="300" w:lineRule="atLeast"/>
    </w:pPr>
    <w:rPr>
      <w:color w:val="777777"/>
      <w:sz w:val="27"/>
      <w:szCs w:val="27"/>
    </w:rPr>
  </w:style>
  <w:style w:type="paragraph" w:customStyle="1" w:styleId="navbar-text1">
    <w:name w:val="navbar-text1"/>
    <w:basedOn w:val="Normal"/>
    <w:rsid w:val="007250B0"/>
    <w:pPr>
      <w:spacing w:before="225" w:after="225"/>
    </w:pPr>
    <w:rPr>
      <w:color w:val="777777"/>
    </w:rPr>
  </w:style>
  <w:style w:type="paragraph" w:customStyle="1" w:styleId="navbar-navlia1">
    <w:name w:val="navbar-nav&gt;li&gt;a1"/>
    <w:basedOn w:val="Normal"/>
    <w:rsid w:val="007250B0"/>
    <w:pPr>
      <w:spacing w:after="150" w:line="300" w:lineRule="atLeast"/>
    </w:pPr>
    <w:rPr>
      <w:color w:val="777777"/>
    </w:rPr>
  </w:style>
  <w:style w:type="paragraph" w:customStyle="1" w:styleId="navbar-toggle1">
    <w:name w:val="navbar-toggle1"/>
    <w:basedOn w:val="Normal"/>
    <w:rsid w:val="007250B0"/>
    <w:pPr>
      <w:spacing w:before="120" w:after="120"/>
      <w:ind w:right="225"/>
    </w:pPr>
  </w:style>
  <w:style w:type="paragraph" w:customStyle="1" w:styleId="icon-bar2">
    <w:name w:val="icon-bar2"/>
    <w:basedOn w:val="Normal"/>
    <w:rsid w:val="007250B0"/>
    <w:pPr>
      <w:shd w:val="clear" w:color="auto" w:fill="888888"/>
      <w:spacing w:after="150"/>
    </w:pPr>
  </w:style>
  <w:style w:type="paragraph" w:customStyle="1" w:styleId="navbar-collapse1">
    <w:name w:val="navbar-collapse1"/>
    <w:basedOn w:val="Normal"/>
    <w:rsid w:val="007250B0"/>
    <w:pPr>
      <w:spacing w:after="150"/>
    </w:pPr>
  </w:style>
  <w:style w:type="paragraph" w:customStyle="1" w:styleId="navbar-form1">
    <w:name w:val="navbar-form1"/>
    <w:basedOn w:val="Normal"/>
    <w:rsid w:val="007250B0"/>
    <w:pPr>
      <w:spacing w:before="120" w:after="120"/>
      <w:ind w:left="-225" w:right="-225"/>
    </w:pPr>
  </w:style>
  <w:style w:type="paragraph" w:customStyle="1" w:styleId="navbar-link1">
    <w:name w:val="navbar-link1"/>
    <w:basedOn w:val="Normal"/>
    <w:rsid w:val="007250B0"/>
    <w:pPr>
      <w:spacing w:after="150"/>
    </w:pPr>
    <w:rPr>
      <w:color w:val="777777"/>
    </w:rPr>
  </w:style>
  <w:style w:type="paragraph" w:customStyle="1" w:styleId="navbar-link2">
    <w:name w:val="navbar-link2"/>
    <w:basedOn w:val="Normal"/>
    <w:rsid w:val="007250B0"/>
    <w:pPr>
      <w:spacing w:after="150"/>
    </w:pPr>
    <w:rPr>
      <w:color w:val="333333"/>
    </w:rPr>
  </w:style>
  <w:style w:type="paragraph" w:customStyle="1" w:styleId="btn-link1">
    <w:name w:val="btn-link1"/>
    <w:basedOn w:val="Normal"/>
    <w:rsid w:val="007250B0"/>
    <w:pPr>
      <w:spacing w:after="150"/>
    </w:pPr>
    <w:rPr>
      <w:color w:val="777777"/>
    </w:rPr>
  </w:style>
  <w:style w:type="paragraph" w:customStyle="1" w:styleId="navbar-brand2">
    <w:name w:val="navbar-brand2"/>
    <w:basedOn w:val="Normal"/>
    <w:rsid w:val="007250B0"/>
    <w:pPr>
      <w:spacing w:after="150" w:line="300" w:lineRule="atLeast"/>
    </w:pPr>
    <w:rPr>
      <w:color w:val="777777"/>
      <w:sz w:val="27"/>
      <w:szCs w:val="27"/>
    </w:rPr>
  </w:style>
  <w:style w:type="paragraph" w:customStyle="1" w:styleId="navbar-text2">
    <w:name w:val="navbar-text2"/>
    <w:basedOn w:val="Normal"/>
    <w:rsid w:val="007250B0"/>
    <w:pPr>
      <w:spacing w:before="225" w:after="225"/>
    </w:pPr>
    <w:rPr>
      <w:color w:val="777777"/>
    </w:rPr>
  </w:style>
  <w:style w:type="paragraph" w:customStyle="1" w:styleId="navbar-navlia2">
    <w:name w:val="navbar-nav&gt;li&gt;a2"/>
    <w:basedOn w:val="Normal"/>
    <w:rsid w:val="007250B0"/>
    <w:pPr>
      <w:spacing w:after="150" w:line="300" w:lineRule="atLeast"/>
    </w:pPr>
    <w:rPr>
      <w:color w:val="777777"/>
    </w:rPr>
  </w:style>
  <w:style w:type="paragraph" w:customStyle="1" w:styleId="navbar-toggle2">
    <w:name w:val="navbar-toggle2"/>
    <w:basedOn w:val="Normal"/>
    <w:rsid w:val="007250B0"/>
    <w:pPr>
      <w:spacing w:before="120" w:after="120"/>
      <w:ind w:right="225"/>
    </w:pPr>
  </w:style>
  <w:style w:type="paragraph" w:customStyle="1" w:styleId="icon-bar3">
    <w:name w:val="icon-bar3"/>
    <w:basedOn w:val="Normal"/>
    <w:rsid w:val="007250B0"/>
    <w:pPr>
      <w:shd w:val="clear" w:color="auto" w:fill="FFFFFF"/>
      <w:spacing w:after="150"/>
    </w:pPr>
  </w:style>
  <w:style w:type="paragraph" w:customStyle="1" w:styleId="navbar-collapse2">
    <w:name w:val="navbar-collapse2"/>
    <w:basedOn w:val="Normal"/>
    <w:rsid w:val="007250B0"/>
    <w:pPr>
      <w:spacing w:after="150"/>
    </w:pPr>
  </w:style>
  <w:style w:type="paragraph" w:customStyle="1" w:styleId="navbar-form2">
    <w:name w:val="navbar-form2"/>
    <w:basedOn w:val="Normal"/>
    <w:rsid w:val="007250B0"/>
    <w:pPr>
      <w:spacing w:before="120" w:after="120"/>
      <w:ind w:left="-225" w:right="-225"/>
    </w:pPr>
  </w:style>
  <w:style w:type="paragraph" w:customStyle="1" w:styleId="navbar-link3">
    <w:name w:val="navbar-link3"/>
    <w:basedOn w:val="Normal"/>
    <w:rsid w:val="007250B0"/>
    <w:pPr>
      <w:spacing w:after="150"/>
    </w:pPr>
    <w:rPr>
      <w:color w:val="777777"/>
    </w:rPr>
  </w:style>
  <w:style w:type="paragraph" w:customStyle="1" w:styleId="navbar-link4">
    <w:name w:val="navbar-link4"/>
    <w:basedOn w:val="Normal"/>
    <w:rsid w:val="007250B0"/>
    <w:pPr>
      <w:spacing w:after="150"/>
    </w:pPr>
    <w:rPr>
      <w:color w:val="FFFFFF"/>
    </w:rPr>
  </w:style>
  <w:style w:type="paragraph" w:customStyle="1" w:styleId="btn-link2">
    <w:name w:val="btn-link2"/>
    <w:basedOn w:val="Normal"/>
    <w:rsid w:val="007250B0"/>
    <w:pPr>
      <w:spacing w:after="150"/>
    </w:pPr>
    <w:rPr>
      <w:color w:val="777777"/>
    </w:rPr>
  </w:style>
  <w:style w:type="paragraph" w:customStyle="1" w:styleId="badge7">
    <w:name w:val="badge7"/>
    <w:basedOn w:val="Normal"/>
    <w:rsid w:val="007250B0"/>
    <w:pPr>
      <w:shd w:val="clear" w:color="auto" w:fill="777777"/>
      <w:spacing w:after="150"/>
      <w:jc w:val="center"/>
      <w:textAlignment w:val="baseline"/>
    </w:pPr>
    <w:rPr>
      <w:b/>
      <w:bCs/>
      <w:color w:val="FFFFFF"/>
      <w:sz w:val="18"/>
      <w:szCs w:val="18"/>
    </w:rPr>
  </w:style>
  <w:style w:type="paragraph" w:customStyle="1" w:styleId="caption10">
    <w:name w:val="caption1"/>
    <w:basedOn w:val="Normal"/>
    <w:rsid w:val="007250B0"/>
    <w:pPr>
      <w:spacing w:after="150"/>
    </w:pPr>
    <w:rPr>
      <w:color w:val="333333"/>
    </w:rPr>
  </w:style>
  <w:style w:type="paragraph" w:customStyle="1" w:styleId="alert-link1">
    <w:name w:val="alert-link1"/>
    <w:basedOn w:val="Normal"/>
    <w:rsid w:val="007250B0"/>
    <w:pPr>
      <w:spacing w:after="150"/>
    </w:pPr>
    <w:rPr>
      <w:b/>
      <w:bCs/>
    </w:rPr>
  </w:style>
  <w:style w:type="paragraph" w:customStyle="1" w:styleId="alert-link2">
    <w:name w:val="alert-link2"/>
    <w:basedOn w:val="Normal"/>
    <w:rsid w:val="007250B0"/>
    <w:pPr>
      <w:spacing w:after="150"/>
    </w:pPr>
    <w:rPr>
      <w:color w:val="2B542C"/>
    </w:rPr>
  </w:style>
  <w:style w:type="paragraph" w:customStyle="1" w:styleId="alert-link3">
    <w:name w:val="alert-link3"/>
    <w:basedOn w:val="Normal"/>
    <w:rsid w:val="007250B0"/>
    <w:pPr>
      <w:spacing w:after="150"/>
    </w:pPr>
    <w:rPr>
      <w:color w:val="245269"/>
    </w:rPr>
  </w:style>
  <w:style w:type="paragraph" w:customStyle="1" w:styleId="alert-link4">
    <w:name w:val="alert-link4"/>
    <w:basedOn w:val="Normal"/>
    <w:rsid w:val="007250B0"/>
    <w:pPr>
      <w:spacing w:after="150"/>
    </w:pPr>
    <w:rPr>
      <w:color w:val="66512C"/>
    </w:rPr>
  </w:style>
  <w:style w:type="paragraph" w:customStyle="1" w:styleId="alert-link5">
    <w:name w:val="alert-link5"/>
    <w:basedOn w:val="Normal"/>
    <w:rsid w:val="007250B0"/>
    <w:pPr>
      <w:spacing w:after="150"/>
    </w:pPr>
    <w:rPr>
      <w:color w:val="843534"/>
    </w:rPr>
  </w:style>
  <w:style w:type="paragraph" w:customStyle="1" w:styleId="media1">
    <w:name w:val="media1"/>
    <w:basedOn w:val="Normal"/>
    <w:rsid w:val="007250B0"/>
    <w:pPr>
      <w:spacing w:before="225" w:after="150"/>
    </w:pPr>
  </w:style>
  <w:style w:type="paragraph" w:customStyle="1" w:styleId="list-group-item-heading1">
    <w:name w:val="list-group-item-heading1"/>
    <w:basedOn w:val="Normal"/>
    <w:rsid w:val="007250B0"/>
    <w:pPr>
      <w:spacing w:after="75"/>
    </w:pPr>
    <w:rPr>
      <w:color w:val="333333"/>
    </w:rPr>
  </w:style>
  <w:style w:type="paragraph" w:customStyle="1" w:styleId="panel1">
    <w:name w:val="panel1"/>
    <w:basedOn w:val="Normal"/>
    <w:rsid w:val="007250B0"/>
    <w:pPr>
      <w:shd w:val="clear" w:color="auto" w:fill="FFFFFF"/>
    </w:pPr>
  </w:style>
  <w:style w:type="paragraph" w:customStyle="1" w:styleId="panel-heading1">
    <w:name w:val="panel-heading1"/>
    <w:basedOn w:val="Normal"/>
    <w:rsid w:val="007250B0"/>
    <w:pPr>
      <w:spacing w:after="150"/>
    </w:pPr>
  </w:style>
  <w:style w:type="paragraph" w:customStyle="1" w:styleId="panel-footer1">
    <w:name w:val="panel-footer1"/>
    <w:basedOn w:val="Normal"/>
    <w:rsid w:val="007250B0"/>
    <w:pPr>
      <w:shd w:val="clear" w:color="auto" w:fill="F5F5F5"/>
      <w:spacing w:after="150"/>
    </w:pPr>
  </w:style>
  <w:style w:type="paragraph" w:customStyle="1" w:styleId="embed-responsive-item1">
    <w:name w:val="embed-responsive-item1"/>
    <w:basedOn w:val="Normal"/>
    <w:rsid w:val="007250B0"/>
    <w:pPr>
      <w:spacing w:after="150"/>
    </w:pPr>
  </w:style>
  <w:style w:type="paragraph" w:customStyle="1" w:styleId="close1">
    <w:name w:val="close1"/>
    <w:basedOn w:val="Normal"/>
    <w:rsid w:val="007250B0"/>
    <w:pPr>
      <w:spacing w:after="150"/>
    </w:pPr>
    <w:rPr>
      <w:b/>
      <w:bCs/>
      <w:color w:val="000000"/>
      <w:sz w:val="32"/>
      <w:szCs w:val="32"/>
    </w:rPr>
  </w:style>
  <w:style w:type="paragraph" w:customStyle="1" w:styleId="icon-prev1">
    <w:name w:val="icon-prev1"/>
    <w:basedOn w:val="Normal"/>
    <w:rsid w:val="007250B0"/>
    <w:pPr>
      <w:spacing w:after="150"/>
      <w:ind w:left="-150"/>
    </w:pPr>
  </w:style>
  <w:style w:type="paragraph" w:customStyle="1" w:styleId="glyphicon-chevron-left1">
    <w:name w:val="glyphicon-chevron-left1"/>
    <w:basedOn w:val="Normal"/>
    <w:rsid w:val="007250B0"/>
    <w:pPr>
      <w:spacing w:after="150"/>
      <w:ind w:left="-150"/>
    </w:pPr>
  </w:style>
  <w:style w:type="paragraph" w:customStyle="1" w:styleId="icon-next1">
    <w:name w:val="icon-next1"/>
    <w:basedOn w:val="Normal"/>
    <w:rsid w:val="007250B0"/>
    <w:pPr>
      <w:spacing w:after="150"/>
      <w:ind w:right="-150"/>
    </w:pPr>
  </w:style>
  <w:style w:type="paragraph" w:customStyle="1" w:styleId="glyphicon-chevron-right1">
    <w:name w:val="glyphicon-chevron-right1"/>
    <w:basedOn w:val="Normal"/>
    <w:rsid w:val="007250B0"/>
    <w:pPr>
      <w:spacing w:after="150"/>
      <w:ind w:right="-150"/>
    </w:pPr>
  </w:style>
  <w:style w:type="paragraph" w:customStyle="1" w:styleId="active1">
    <w:name w:val="active1"/>
    <w:basedOn w:val="Normal"/>
    <w:rsid w:val="007250B0"/>
    <w:pPr>
      <w:shd w:val="clear" w:color="auto" w:fill="FFFFFF"/>
    </w:pPr>
  </w:style>
  <w:style w:type="paragraph" w:customStyle="1" w:styleId="btn1">
    <w:name w:val="btn1"/>
    <w:basedOn w:val="Normal"/>
    <w:rsid w:val="007250B0"/>
    <w:pPr>
      <w:jc w:val="center"/>
      <w:textAlignment w:val="center"/>
    </w:pPr>
    <w:rPr>
      <w:sz w:val="21"/>
      <w:szCs w:val="21"/>
    </w:rPr>
  </w:style>
  <w:style w:type="paragraph" w:customStyle="1" w:styleId="dropdown-messages1">
    <w:name w:val="dropdown-messages1"/>
    <w:basedOn w:val="Normal"/>
    <w:rsid w:val="007250B0"/>
    <w:pPr>
      <w:spacing w:after="150"/>
      <w:ind w:left="75"/>
    </w:pPr>
  </w:style>
  <w:style w:type="paragraph" w:customStyle="1" w:styleId="dropdown-tasks1">
    <w:name w:val="dropdown-tasks1"/>
    <w:basedOn w:val="Normal"/>
    <w:rsid w:val="007250B0"/>
    <w:pPr>
      <w:spacing w:after="150"/>
      <w:ind w:left="-885"/>
    </w:pPr>
  </w:style>
  <w:style w:type="paragraph" w:customStyle="1" w:styleId="dropdown-alerts1">
    <w:name w:val="dropdown-alerts1"/>
    <w:basedOn w:val="Normal"/>
    <w:rsid w:val="007250B0"/>
    <w:pPr>
      <w:spacing w:after="150"/>
      <w:ind w:left="-1845"/>
    </w:pPr>
  </w:style>
  <w:style w:type="paragraph" w:customStyle="1" w:styleId="sidebar-search1">
    <w:name w:val="sidebar-search1"/>
    <w:basedOn w:val="Normal"/>
    <w:rsid w:val="007250B0"/>
    <w:pPr>
      <w:spacing w:after="150"/>
    </w:pPr>
  </w:style>
  <w:style w:type="paragraph" w:customStyle="1" w:styleId="chat-body1">
    <w:name w:val="chat-body1"/>
    <w:basedOn w:val="Normal"/>
    <w:rsid w:val="007250B0"/>
    <w:pPr>
      <w:spacing w:after="150"/>
      <w:ind w:left="900"/>
    </w:pPr>
  </w:style>
  <w:style w:type="paragraph" w:customStyle="1" w:styleId="chat-body2">
    <w:name w:val="chat-body2"/>
    <w:basedOn w:val="Normal"/>
    <w:rsid w:val="007250B0"/>
    <w:pPr>
      <w:spacing w:after="150"/>
      <w:ind w:right="900"/>
    </w:pPr>
  </w:style>
  <w:style w:type="paragraph" w:customStyle="1" w:styleId="glyphicon1">
    <w:name w:val="glyphicon1"/>
    <w:basedOn w:val="Normal"/>
    <w:rsid w:val="007250B0"/>
    <w:pPr>
      <w:spacing w:after="150"/>
      <w:ind w:right="75"/>
    </w:pPr>
    <w:rPr>
      <w:rFonts w:ascii="Glyphicons Halflings" w:hAnsi="Glyphicons Halflings"/>
    </w:rPr>
  </w:style>
  <w:style w:type="paragraph" w:customStyle="1" w:styleId="glyphicon2">
    <w:name w:val="glyphicon2"/>
    <w:basedOn w:val="Normal"/>
    <w:rsid w:val="007250B0"/>
    <w:pPr>
      <w:spacing w:after="150"/>
      <w:ind w:right="75"/>
    </w:pPr>
    <w:rPr>
      <w:rFonts w:ascii="Glyphicons Halflings" w:hAnsi="Glyphicons Halflings"/>
    </w:rPr>
  </w:style>
  <w:style w:type="paragraph" w:customStyle="1" w:styleId="panel-body1">
    <w:name w:val="panel-body1"/>
    <w:basedOn w:val="Normal"/>
    <w:rsid w:val="007250B0"/>
    <w:pPr>
      <w:spacing w:after="150"/>
    </w:pPr>
  </w:style>
  <w:style w:type="paragraph" w:customStyle="1" w:styleId="panel-heading2">
    <w:name w:val="panel-heading2"/>
    <w:basedOn w:val="Normal"/>
    <w:rsid w:val="007250B0"/>
    <w:pPr>
      <w:shd w:val="clear" w:color="auto" w:fill="5CB85C"/>
      <w:spacing w:after="150"/>
    </w:pPr>
    <w:rPr>
      <w:color w:val="FFFFFF"/>
    </w:rPr>
  </w:style>
  <w:style w:type="paragraph" w:customStyle="1" w:styleId="panel-heading3">
    <w:name w:val="panel-heading3"/>
    <w:basedOn w:val="Normal"/>
    <w:rsid w:val="007250B0"/>
    <w:pPr>
      <w:shd w:val="clear" w:color="auto" w:fill="D9534F"/>
      <w:spacing w:after="150"/>
    </w:pPr>
    <w:rPr>
      <w:color w:val="FFFFFF"/>
    </w:rPr>
  </w:style>
  <w:style w:type="paragraph" w:customStyle="1" w:styleId="panel-heading4">
    <w:name w:val="panel-heading4"/>
    <w:basedOn w:val="Normal"/>
    <w:rsid w:val="007250B0"/>
    <w:pPr>
      <w:shd w:val="clear" w:color="auto" w:fill="F0AD4E"/>
      <w:spacing w:after="150"/>
    </w:pPr>
    <w:rPr>
      <w:color w:val="FFFFFF"/>
    </w:rPr>
  </w:style>
  <w:style w:type="paragraph" w:customStyle="1" w:styleId="social-hex1">
    <w:name w:val="social-hex1"/>
    <w:basedOn w:val="Normal"/>
    <w:rsid w:val="007250B0"/>
    <w:pPr>
      <w:spacing w:after="150"/>
    </w:pPr>
    <w:rPr>
      <w:rFonts w:ascii="Consolas" w:hAnsi="Consolas" w:cs="Consolas"/>
      <w:sz w:val="15"/>
      <w:szCs w:val="15"/>
    </w:rPr>
  </w:style>
  <w:style w:type="paragraph" w:customStyle="1" w:styleId="at300bs1">
    <w:name w:val="at300bs1"/>
    <w:basedOn w:val="Normal"/>
    <w:rsid w:val="007250B0"/>
    <w:pPr>
      <w:spacing w:after="150" w:line="300" w:lineRule="atLeast"/>
    </w:pPr>
  </w:style>
  <w:style w:type="paragraph" w:customStyle="1" w:styleId="at300bs2">
    <w:name w:val="at300bs2"/>
    <w:basedOn w:val="Normal"/>
    <w:rsid w:val="007250B0"/>
    <w:pPr>
      <w:spacing w:after="150" w:line="300" w:lineRule="atLeast"/>
    </w:pPr>
  </w:style>
  <w:style w:type="paragraph" w:customStyle="1" w:styleId="at15t1">
    <w:name w:val="at15t1"/>
    <w:basedOn w:val="Normal"/>
    <w:rsid w:val="007250B0"/>
    <w:pPr>
      <w:spacing w:after="150" w:line="300" w:lineRule="atLeast"/>
    </w:pPr>
  </w:style>
  <w:style w:type="paragraph" w:customStyle="1" w:styleId="at300bs3">
    <w:name w:val="at300bs3"/>
    <w:basedOn w:val="Normal"/>
    <w:rsid w:val="007250B0"/>
    <w:pPr>
      <w:spacing w:after="150" w:line="480" w:lineRule="atLeast"/>
    </w:pPr>
  </w:style>
  <w:style w:type="paragraph" w:customStyle="1" w:styleId="at300bs4">
    <w:name w:val="at300bs4"/>
    <w:basedOn w:val="Normal"/>
    <w:rsid w:val="007250B0"/>
    <w:pPr>
      <w:spacing w:after="150" w:line="480" w:lineRule="atLeast"/>
    </w:pPr>
  </w:style>
  <w:style w:type="paragraph" w:customStyle="1" w:styleId="at15t2">
    <w:name w:val="at15t2"/>
    <w:basedOn w:val="Normal"/>
    <w:rsid w:val="007250B0"/>
    <w:pPr>
      <w:spacing w:after="150" w:line="480" w:lineRule="atLeast"/>
    </w:pPr>
  </w:style>
  <w:style w:type="paragraph" w:customStyle="1" w:styleId="atitem1">
    <w:name w:val="at_item1"/>
    <w:basedOn w:val="Normal"/>
    <w:rsid w:val="007250B0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hd w:val="clear" w:color="auto" w:fill="FFFFFF"/>
      <w:spacing w:after="150" w:line="240" w:lineRule="atLeast"/>
      <w:ind w:right="30"/>
    </w:pPr>
    <w:rPr>
      <w:rFonts w:ascii="Arial" w:hAnsi="Arial" w:cs="Arial"/>
      <w:color w:val="4C4C4C"/>
      <w:sz w:val="18"/>
      <w:szCs w:val="18"/>
    </w:rPr>
  </w:style>
  <w:style w:type="paragraph" w:customStyle="1" w:styleId="atitem2">
    <w:name w:val="at_item2"/>
    <w:basedOn w:val="Normal"/>
    <w:rsid w:val="007250B0"/>
    <w:pPr>
      <w:shd w:val="clear" w:color="auto" w:fill="FFFFFF"/>
      <w:spacing w:before="15" w:after="15"/>
      <w:ind w:left="15" w:right="15"/>
    </w:pPr>
    <w:rPr>
      <w:color w:val="4C4C4C"/>
    </w:rPr>
  </w:style>
  <w:style w:type="paragraph" w:customStyle="1" w:styleId="atbold1">
    <w:name w:val="at_bold1"/>
    <w:basedOn w:val="Normal"/>
    <w:rsid w:val="007250B0"/>
    <w:pPr>
      <w:spacing w:after="150"/>
    </w:pPr>
    <w:rPr>
      <w:b/>
      <w:bCs/>
      <w:color w:val="000000"/>
    </w:rPr>
  </w:style>
  <w:style w:type="paragraph" w:customStyle="1" w:styleId="fbiframewidget1">
    <w:name w:val="fb_iframe_widget1"/>
    <w:basedOn w:val="Normal"/>
    <w:rsid w:val="007250B0"/>
    <w:pPr>
      <w:spacing w:after="150"/>
    </w:pPr>
  </w:style>
  <w:style w:type="character" w:customStyle="1" w:styleId="addthisfollowlabel1">
    <w:name w:val="addthis_follow_label1"/>
    <w:basedOn w:val="DefaultParagraphFont"/>
    <w:rsid w:val="007250B0"/>
    <w:rPr>
      <w:vanish/>
      <w:webHidden w:val="0"/>
      <w:specVanish w:val="0"/>
    </w:rPr>
  </w:style>
  <w:style w:type="paragraph" w:customStyle="1" w:styleId="addthisseparator1">
    <w:name w:val="addthis_separator1"/>
    <w:basedOn w:val="Normal"/>
    <w:rsid w:val="007250B0"/>
    <w:pPr>
      <w:ind w:left="75" w:right="75"/>
    </w:pPr>
  </w:style>
  <w:style w:type="paragraph" w:customStyle="1" w:styleId="at300b1">
    <w:name w:val="at300b1"/>
    <w:basedOn w:val="Normal"/>
    <w:rsid w:val="007250B0"/>
    <w:pPr>
      <w:spacing w:after="150"/>
    </w:pPr>
  </w:style>
  <w:style w:type="paragraph" w:customStyle="1" w:styleId="at300bo1">
    <w:name w:val="at300bo1"/>
    <w:basedOn w:val="Normal"/>
    <w:rsid w:val="007250B0"/>
    <w:pPr>
      <w:spacing w:after="150"/>
    </w:pPr>
  </w:style>
  <w:style w:type="paragraph" w:customStyle="1" w:styleId="at300m1">
    <w:name w:val="at300m1"/>
    <w:basedOn w:val="Normal"/>
    <w:rsid w:val="007250B0"/>
    <w:pPr>
      <w:spacing w:after="150"/>
    </w:pPr>
  </w:style>
  <w:style w:type="paragraph" w:customStyle="1" w:styleId="at15texpanded1">
    <w:name w:val="at15t_expanded1"/>
    <w:basedOn w:val="Normal"/>
    <w:rsid w:val="007250B0"/>
    <w:pPr>
      <w:spacing w:after="150"/>
      <w:ind w:right="60"/>
    </w:pPr>
  </w:style>
  <w:style w:type="paragraph" w:customStyle="1" w:styleId="at15tcompact1">
    <w:name w:val="at15t_compact1"/>
    <w:basedOn w:val="Normal"/>
    <w:rsid w:val="007250B0"/>
    <w:pPr>
      <w:spacing w:after="150"/>
      <w:ind w:right="60"/>
    </w:pPr>
  </w:style>
  <w:style w:type="paragraph" w:customStyle="1" w:styleId="abif1">
    <w:name w:val="abif1"/>
    <w:basedOn w:val="Normal"/>
    <w:rsid w:val="007250B0"/>
    <w:pPr>
      <w:spacing w:after="150"/>
    </w:pPr>
  </w:style>
  <w:style w:type="paragraph" w:customStyle="1" w:styleId="atfxmode21">
    <w:name w:val="atfxmode21"/>
    <w:basedOn w:val="Normal"/>
    <w:rsid w:val="007250B0"/>
    <w:pPr>
      <w:spacing w:after="150"/>
    </w:pPr>
  </w:style>
  <w:style w:type="paragraph" w:customStyle="1" w:styleId="atent1">
    <w:name w:val="at_ent1"/>
    <w:basedOn w:val="Normal"/>
    <w:rsid w:val="007250B0"/>
    <w:pPr>
      <w:spacing w:after="150"/>
    </w:pPr>
    <w:rPr>
      <w:color w:val="333333"/>
    </w:rPr>
  </w:style>
  <w:style w:type="paragraph" w:customStyle="1" w:styleId="atbtn1">
    <w:name w:val="atbtn1"/>
    <w:basedOn w:val="Normal"/>
    <w:rsid w:val="007250B0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ind w:right="30"/>
    </w:pPr>
    <w:rPr>
      <w:b/>
      <w:bCs/>
      <w:color w:val="333333"/>
      <w:sz w:val="17"/>
      <w:szCs w:val="17"/>
    </w:rPr>
  </w:style>
  <w:style w:type="paragraph" w:customStyle="1" w:styleId="atbtn2">
    <w:name w:val="atbtn2"/>
    <w:basedOn w:val="Normal"/>
    <w:rsid w:val="007250B0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ind w:right="30"/>
    </w:pPr>
    <w:rPr>
      <w:b/>
      <w:bCs/>
      <w:color w:val="333333"/>
      <w:sz w:val="17"/>
      <w:szCs w:val="17"/>
    </w:rPr>
  </w:style>
  <w:style w:type="paragraph" w:customStyle="1" w:styleId="atrse1">
    <w:name w:val="atrse1"/>
    <w:basedOn w:val="Normal"/>
    <w:rsid w:val="007250B0"/>
    <w:pPr>
      <w:spacing w:after="150"/>
      <w:ind w:left="30"/>
    </w:pPr>
    <w:rPr>
      <w:color w:val="666666"/>
    </w:rPr>
  </w:style>
  <w:style w:type="paragraph" w:customStyle="1" w:styleId="atrse2">
    <w:name w:val="atrse2"/>
    <w:basedOn w:val="Normal"/>
    <w:rsid w:val="007250B0"/>
    <w:pPr>
      <w:spacing w:after="150"/>
      <w:ind w:left="30"/>
    </w:pPr>
    <w:rPr>
      <w:color w:val="666666"/>
    </w:rPr>
  </w:style>
  <w:style w:type="paragraph" w:customStyle="1" w:styleId="atbtn3">
    <w:name w:val="atbtn3"/>
    <w:basedOn w:val="Normal"/>
    <w:rsid w:val="007250B0"/>
  </w:style>
  <w:style w:type="paragraph" w:customStyle="1" w:styleId="tmsg1">
    <w:name w:val="tmsg1"/>
    <w:basedOn w:val="Normal"/>
    <w:rsid w:val="007250B0"/>
    <w:pPr>
      <w:spacing w:after="150"/>
      <w:jc w:val="right"/>
    </w:pPr>
  </w:style>
  <w:style w:type="paragraph" w:customStyle="1" w:styleId="aterror1">
    <w:name w:val="at_error1"/>
    <w:basedOn w:val="Normal"/>
    <w:rsid w:val="007250B0"/>
    <w:pPr>
      <w:pBdr>
        <w:bottom w:val="single" w:sz="6" w:space="4" w:color="DF5666"/>
      </w:pBdr>
      <w:shd w:val="clear" w:color="auto" w:fill="F26D7D"/>
      <w:spacing w:after="150"/>
    </w:pPr>
    <w:rPr>
      <w:color w:val="FFFFFF"/>
    </w:rPr>
  </w:style>
  <w:style w:type="paragraph" w:customStyle="1" w:styleId="aterror2">
    <w:name w:val="at_error2"/>
    <w:basedOn w:val="Normal"/>
    <w:rsid w:val="007250B0"/>
    <w:pPr>
      <w:pBdr>
        <w:bottom w:val="single" w:sz="6" w:space="4" w:color="DF5666"/>
      </w:pBdr>
      <w:shd w:val="clear" w:color="auto" w:fill="F26D7D"/>
      <w:spacing w:after="150"/>
    </w:pPr>
    <w:rPr>
      <w:color w:val="FFFFFF"/>
    </w:rPr>
  </w:style>
  <w:style w:type="paragraph" w:customStyle="1" w:styleId="ac-logo1">
    <w:name w:val="ac-logo1"/>
    <w:basedOn w:val="Normal"/>
    <w:rsid w:val="007250B0"/>
    <w:pPr>
      <w:spacing w:after="150"/>
    </w:pPr>
  </w:style>
  <w:style w:type="paragraph" w:customStyle="1" w:styleId="ac-logo2">
    <w:name w:val="ac-logo2"/>
    <w:basedOn w:val="Normal"/>
    <w:rsid w:val="007250B0"/>
    <w:pPr>
      <w:spacing w:after="150"/>
    </w:pPr>
  </w:style>
  <w:style w:type="paragraph" w:customStyle="1" w:styleId="atinp1">
    <w:name w:val="atinp1"/>
    <w:basedOn w:val="Normal"/>
    <w:rsid w:val="007250B0"/>
    <w:pPr>
      <w:spacing w:after="150"/>
    </w:pPr>
  </w:style>
  <w:style w:type="paragraph" w:customStyle="1" w:styleId="at-promo-content1">
    <w:name w:val="at-promo-content1"/>
    <w:basedOn w:val="Normal"/>
    <w:rsid w:val="007250B0"/>
    <w:pPr>
      <w:spacing w:before="180" w:after="150"/>
    </w:pPr>
  </w:style>
  <w:style w:type="paragraph" w:customStyle="1" w:styleId="at-promo-content2">
    <w:name w:val="at-promo-content2"/>
    <w:basedOn w:val="Normal"/>
    <w:rsid w:val="007250B0"/>
    <w:pPr>
      <w:spacing w:before="180" w:after="150"/>
    </w:pPr>
  </w:style>
  <w:style w:type="paragraph" w:customStyle="1" w:styleId="at-promo-btn1">
    <w:name w:val="at-promo-btn1"/>
    <w:basedOn w:val="Normal"/>
    <w:rsid w:val="007250B0"/>
    <w:pPr>
      <w:spacing w:after="150"/>
    </w:pPr>
  </w:style>
  <w:style w:type="paragraph" w:customStyle="1" w:styleId="at-promo-btn2">
    <w:name w:val="at-promo-btn2"/>
    <w:basedOn w:val="Normal"/>
    <w:rsid w:val="007250B0"/>
    <w:pPr>
      <w:spacing w:after="150"/>
    </w:pPr>
  </w:style>
  <w:style w:type="paragraph" w:customStyle="1" w:styleId="addthistoolbox1">
    <w:name w:val="addthis_toolbox1"/>
    <w:basedOn w:val="Normal"/>
    <w:rsid w:val="007250B0"/>
  </w:style>
  <w:style w:type="paragraph" w:customStyle="1" w:styleId="atm-f1">
    <w:name w:val="atm-f1"/>
    <w:basedOn w:val="Normal"/>
    <w:rsid w:val="007250B0"/>
    <w:pPr>
      <w:pBdr>
        <w:top w:val="single" w:sz="6" w:space="0" w:color="D5D6D6"/>
      </w:pBdr>
      <w:spacing w:after="150"/>
    </w:pPr>
    <w:rPr>
      <w:sz w:val="14"/>
      <w:szCs w:val="14"/>
    </w:rPr>
  </w:style>
  <w:style w:type="paragraph" w:customStyle="1" w:styleId="atm-f-logo1">
    <w:name w:val="atm-f-logo1"/>
    <w:basedOn w:val="Normal"/>
    <w:rsid w:val="007250B0"/>
    <w:pPr>
      <w:spacing w:after="150"/>
    </w:pPr>
  </w:style>
  <w:style w:type="paragraph" w:customStyle="1" w:styleId="atimglb1">
    <w:name w:val="atimglb1"/>
    <w:basedOn w:val="Normal"/>
    <w:rsid w:val="007250B0"/>
    <w:pPr>
      <w:spacing w:after="150"/>
    </w:pPr>
  </w:style>
  <w:style w:type="paragraph" w:customStyle="1" w:styleId="at4win-header1">
    <w:name w:val="at4win-header1"/>
    <w:basedOn w:val="Normal"/>
    <w:rsid w:val="007250B0"/>
    <w:pPr>
      <w:pBdr>
        <w:bottom w:val="single" w:sz="6" w:space="0" w:color="F2F2F2"/>
      </w:pBdr>
      <w:shd w:val="clear" w:color="auto" w:fill="FFFFFF"/>
      <w:spacing w:after="150"/>
    </w:pPr>
  </w:style>
  <w:style w:type="paragraph" w:customStyle="1" w:styleId="at-h31">
    <w:name w:val="at-h31"/>
    <w:basedOn w:val="Normal"/>
    <w:rsid w:val="007250B0"/>
    <w:pPr>
      <w:spacing w:line="735" w:lineRule="atLeast"/>
      <w:ind w:left="300" w:right="750"/>
    </w:pPr>
    <w:rPr>
      <w:rFonts w:ascii="Helvetica" w:hAnsi="Helvetica" w:cs="Helvetica"/>
      <w:b/>
      <w:bCs/>
      <w:color w:val="333333"/>
    </w:rPr>
  </w:style>
  <w:style w:type="paragraph" w:customStyle="1" w:styleId="at4win-content1">
    <w:name w:val="at4win-content1"/>
    <w:basedOn w:val="Normal"/>
    <w:rsid w:val="007250B0"/>
    <w:pPr>
      <w:shd w:val="clear" w:color="auto" w:fill="FFFFFF"/>
      <w:spacing w:after="150"/>
    </w:pPr>
  </w:style>
  <w:style w:type="paragraph" w:customStyle="1" w:styleId="clear1">
    <w:name w:val="clear1"/>
    <w:basedOn w:val="Normal"/>
    <w:rsid w:val="007250B0"/>
    <w:pPr>
      <w:spacing w:after="150"/>
    </w:pPr>
  </w:style>
  <w:style w:type="paragraph" w:customStyle="1" w:styleId="at4-icon-fw2">
    <w:name w:val="at4-icon-fw2"/>
    <w:basedOn w:val="Normal"/>
    <w:rsid w:val="007250B0"/>
    <w:pPr>
      <w:spacing w:line="360" w:lineRule="atLeast"/>
      <w:ind w:right="75" w:firstLine="25072"/>
    </w:pPr>
  </w:style>
  <w:style w:type="paragraph" w:customStyle="1" w:styleId="at4-icon-fw3">
    <w:name w:val="at4-icon-fw3"/>
    <w:basedOn w:val="Normal"/>
    <w:rsid w:val="007250B0"/>
    <w:pPr>
      <w:spacing w:line="480" w:lineRule="atLeast"/>
      <w:ind w:right="75" w:firstLine="25072"/>
    </w:pPr>
  </w:style>
  <w:style w:type="paragraph" w:customStyle="1" w:styleId="atflatcounter1">
    <w:name w:val="at_flat_counter1"/>
    <w:basedOn w:val="Normal"/>
    <w:rsid w:val="007250B0"/>
    <w:pPr>
      <w:shd w:val="clear" w:color="auto" w:fill="EBEBEB"/>
      <w:spacing w:line="330" w:lineRule="atLeast"/>
      <w:ind w:left="120" w:right="120"/>
      <w:textAlignment w:val="top"/>
    </w:pPr>
    <w:rPr>
      <w:rFonts w:ascii="Helvetica" w:hAnsi="Helvetica" w:cs="Helvetica"/>
      <w:b/>
      <w:bCs/>
      <w:caps/>
      <w:color w:val="32363B"/>
      <w:sz w:val="17"/>
      <w:szCs w:val="17"/>
    </w:rPr>
  </w:style>
  <w:style w:type="paragraph" w:customStyle="1" w:styleId="atflatcounter2">
    <w:name w:val="at_flat_counter2"/>
    <w:basedOn w:val="Normal"/>
    <w:rsid w:val="007250B0"/>
    <w:pPr>
      <w:shd w:val="clear" w:color="auto" w:fill="EBEBEB"/>
      <w:spacing w:line="480" w:lineRule="atLeast"/>
      <w:ind w:left="150" w:right="150"/>
      <w:textAlignment w:val="top"/>
    </w:pPr>
    <w:rPr>
      <w:rFonts w:ascii="Helvetica" w:hAnsi="Helvetica" w:cs="Helvetica"/>
      <w:b/>
      <w:bCs/>
      <w:caps/>
      <w:color w:val="32363B"/>
      <w:sz w:val="21"/>
      <w:szCs w:val="21"/>
    </w:rPr>
  </w:style>
  <w:style w:type="paragraph" w:customStyle="1" w:styleId="atflatcounter3">
    <w:name w:val="at_flat_counter3"/>
    <w:basedOn w:val="Normal"/>
    <w:rsid w:val="007250B0"/>
    <w:pPr>
      <w:shd w:val="clear" w:color="auto" w:fill="EBEBEB"/>
      <w:spacing w:line="480" w:lineRule="atLeast"/>
      <w:ind w:left="150" w:right="150"/>
      <w:textAlignment w:val="top"/>
    </w:pPr>
    <w:rPr>
      <w:rFonts w:ascii="Helvetica" w:hAnsi="Helvetica" w:cs="Helvetica"/>
      <w:b/>
      <w:bCs/>
      <w:caps/>
      <w:color w:val="32363B"/>
      <w:sz w:val="21"/>
      <w:szCs w:val="21"/>
    </w:rPr>
  </w:style>
  <w:style w:type="paragraph" w:customStyle="1" w:styleId="at-cv-lightbox-button1">
    <w:name w:val="at-cv-lightbox-button1"/>
    <w:basedOn w:val="Normal"/>
    <w:rsid w:val="007250B0"/>
    <w:pPr>
      <w:ind w:left="150" w:right="150"/>
    </w:pPr>
    <w:rPr>
      <w:color w:val="FFFFFF"/>
      <w:sz w:val="38"/>
      <w:szCs w:val="38"/>
    </w:rPr>
  </w:style>
  <w:style w:type="paragraph" w:customStyle="1" w:styleId="at-cv-lightbox-yesno1">
    <w:name w:val="at-cv-lightbox-yesno1"/>
    <w:basedOn w:val="Normal"/>
    <w:rsid w:val="007250B0"/>
    <w:pPr>
      <w:spacing w:after="150"/>
    </w:pPr>
  </w:style>
  <w:style w:type="paragraph" w:customStyle="1" w:styleId="at-cv-lightbox-submit1">
    <w:name w:val="at-cv-lightbox-submit1"/>
    <w:basedOn w:val="Normal"/>
    <w:rsid w:val="007250B0"/>
    <w:pPr>
      <w:spacing w:after="150" w:line="1200" w:lineRule="atLeast"/>
    </w:pPr>
  </w:style>
  <w:style w:type="paragraph" w:customStyle="1" w:styleId="at-recommended-label1">
    <w:name w:val="at-recommended-label1"/>
    <w:basedOn w:val="Normal"/>
    <w:rsid w:val="007250B0"/>
    <w:pPr>
      <w:spacing w:after="150" w:line="720" w:lineRule="atLeast"/>
    </w:pPr>
    <w:rPr>
      <w:color w:val="999999"/>
      <w:sz w:val="27"/>
      <w:szCs w:val="27"/>
    </w:rPr>
  </w:style>
  <w:style w:type="paragraph" w:customStyle="1" w:styleId="at4-recommended-item-img1">
    <w:name w:val="at4-recommended-item-img1"/>
    <w:basedOn w:val="Normal"/>
    <w:rsid w:val="007250B0"/>
    <w:pPr>
      <w:spacing w:after="150"/>
    </w:pPr>
  </w:style>
  <w:style w:type="paragraph" w:customStyle="1" w:styleId="at4-recommended-item-caption1">
    <w:name w:val="at4-recommended-item-caption1"/>
    <w:basedOn w:val="Normal"/>
    <w:rsid w:val="007250B0"/>
  </w:style>
  <w:style w:type="paragraph" w:customStyle="1" w:styleId="at-h41">
    <w:name w:val="at-h41"/>
    <w:basedOn w:val="Normal"/>
    <w:rsid w:val="007250B0"/>
    <w:pPr>
      <w:spacing w:line="375" w:lineRule="atLeast"/>
    </w:pPr>
    <w:rPr>
      <w:b/>
      <w:bCs/>
      <w:color w:val="FFFFFF"/>
      <w:sz w:val="30"/>
      <w:szCs w:val="30"/>
    </w:rPr>
  </w:style>
  <w:style w:type="paragraph" w:customStyle="1" w:styleId="at4-follow-inner1">
    <w:name w:val="at4-follow-inner1"/>
    <w:basedOn w:val="Normal"/>
    <w:rsid w:val="007250B0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2" w:space="0" w:color="C5C5C5"/>
      </w:pBdr>
      <w:spacing w:after="150"/>
    </w:pPr>
  </w:style>
  <w:style w:type="paragraph" w:customStyle="1" w:styleId="at4-follow-container1">
    <w:name w:val="at4-follow-container1"/>
    <w:basedOn w:val="Normal"/>
    <w:rsid w:val="007250B0"/>
    <w:pPr>
      <w:spacing w:after="150"/>
      <w:ind w:left="180"/>
    </w:pPr>
  </w:style>
  <w:style w:type="paragraph" w:customStyle="1" w:styleId="at-follow-label1">
    <w:name w:val="at-follow-label1"/>
    <w:basedOn w:val="Normal"/>
    <w:rsid w:val="007250B0"/>
    <w:pPr>
      <w:spacing w:after="150" w:line="360" w:lineRule="atLeast"/>
      <w:ind w:right="150"/>
    </w:pPr>
  </w:style>
  <w:style w:type="paragraph" w:customStyle="1" w:styleId="at4-follow-close-control1">
    <w:name w:val="at4-follow-close-control1"/>
    <w:basedOn w:val="Normal"/>
    <w:rsid w:val="007250B0"/>
    <w:pPr>
      <w:spacing w:after="150"/>
    </w:pPr>
    <w:rPr>
      <w:vanish/>
    </w:rPr>
  </w:style>
  <w:style w:type="paragraph" w:customStyle="1" w:styleId="at4-share-btn1">
    <w:name w:val="at4-share-btn1"/>
    <w:basedOn w:val="Normal"/>
    <w:rsid w:val="007250B0"/>
    <w:pPr>
      <w:spacing w:before="195" w:after="150"/>
      <w:ind w:right="195"/>
    </w:pPr>
  </w:style>
  <w:style w:type="character" w:customStyle="1" w:styleId="label2">
    <w:name w:val="label2"/>
    <w:basedOn w:val="DefaultParagraphFont"/>
    <w:rsid w:val="007250B0"/>
    <w:rPr>
      <w:b/>
      <w:bCs/>
      <w:vanish/>
      <w:webHidden w:val="0"/>
      <w:color w:val="FFFFFF"/>
      <w:sz w:val="18"/>
      <w:szCs w:val="18"/>
      <w:vertAlign w:val="baseline"/>
      <w:specVanish w:val="0"/>
    </w:rPr>
  </w:style>
  <w:style w:type="paragraph" w:customStyle="1" w:styleId="at4-count1">
    <w:name w:val="at4-count1"/>
    <w:basedOn w:val="Normal"/>
    <w:rsid w:val="007250B0"/>
    <w:pPr>
      <w:spacing w:after="150" w:line="900" w:lineRule="atLeast"/>
    </w:pPr>
    <w:rPr>
      <w:rFonts w:ascii="Arial" w:hAnsi="Arial" w:cs="Arial"/>
      <w:b/>
      <w:bCs/>
      <w:sz w:val="90"/>
      <w:szCs w:val="90"/>
    </w:rPr>
  </w:style>
  <w:style w:type="paragraph" w:customStyle="1" w:styleId="at4-count-container1">
    <w:name w:val="at4-count-container1"/>
    <w:basedOn w:val="Normal"/>
    <w:rsid w:val="007250B0"/>
    <w:pPr>
      <w:pBdr>
        <w:right w:val="single" w:sz="6" w:space="15" w:color="CCCCCC"/>
      </w:pBdr>
      <w:spacing w:after="150"/>
      <w:jc w:val="center"/>
    </w:pPr>
  </w:style>
  <w:style w:type="paragraph" w:customStyle="1" w:styleId="at4-share-container1">
    <w:name w:val="at4-share-container1"/>
    <w:basedOn w:val="Normal"/>
    <w:rsid w:val="007250B0"/>
    <w:pPr>
      <w:spacing w:after="150"/>
    </w:pPr>
  </w:style>
  <w:style w:type="paragraph" w:customStyle="1" w:styleId="at4-title1">
    <w:name w:val="at4-title1"/>
    <w:basedOn w:val="Normal"/>
    <w:rsid w:val="007250B0"/>
    <w:pPr>
      <w:spacing w:after="150" w:line="270" w:lineRule="atLeast"/>
    </w:pPr>
    <w:rPr>
      <w:sz w:val="27"/>
      <w:szCs w:val="27"/>
    </w:rPr>
  </w:style>
  <w:style w:type="paragraph" w:customStyle="1" w:styleId="at4-spacer1">
    <w:name w:val="at4-spacer1"/>
    <w:basedOn w:val="Normal"/>
    <w:rsid w:val="007250B0"/>
    <w:pPr>
      <w:spacing w:after="150"/>
    </w:pPr>
  </w:style>
  <w:style w:type="paragraph" w:customStyle="1" w:styleId="label3">
    <w:name w:val="label3"/>
    <w:basedOn w:val="Normal"/>
    <w:rsid w:val="007250B0"/>
    <w:pPr>
      <w:spacing w:line="480" w:lineRule="atLeast"/>
      <w:jc w:val="center"/>
      <w:textAlignment w:val="baseline"/>
    </w:pPr>
    <w:rPr>
      <w:b/>
      <w:bCs/>
      <w:color w:val="FFFFFF"/>
      <w:sz w:val="18"/>
      <w:szCs w:val="18"/>
    </w:rPr>
  </w:style>
  <w:style w:type="paragraph" w:customStyle="1" w:styleId="at4m-menu-inner1">
    <w:name w:val="at4m-menu-inner1"/>
    <w:basedOn w:val="Normal"/>
    <w:rsid w:val="007250B0"/>
    <w:pPr>
      <w:spacing w:after="150"/>
    </w:pPr>
  </w:style>
  <w:style w:type="paragraph" w:customStyle="1" w:styleId="at4m-menu-header1">
    <w:name w:val="at4m-menu-header1"/>
    <w:basedOn w:val="Normal"/>
    <w:rsid w:val="007250B0"/>
    <w:pPr>
      <w:shd w:val="clear" w:color="auto" w:fill="FFFFFF"/>
      <w:spacing w:after="150"/>
    </w:pPr>
    <w:rPr>
      <w:rFonts w:ascii="Helvetica" w:hAnsi="Helvetica" w:cs="Helvetica"/>
      <w:b/>
      <w:bCs/>
      <w:color w:val="444444"/>
    </w:rPr>
  </w:style>
  <w:style w:type="paragraph" w:customStyle="1" w:styleId="at4m-menu-header-inner1">
    <w:name w:val="at4m-menu-header-inner1"/>
    <w:basedOn w:val="Normal"/>
    <w:rsid w:val="007250B0"/>
    <w:pPr>
      <w:spacing w:after="150" w:line="660" w:lineRule="atLeast"/>
    </w:pPr>
  </w:style>
  <w:style w:type="paragraph" w:customStyle="1" w:styleId="at4m-menu-search1">
    <w:name w:val="at4m-menu-search1"/>
    <w:basedOn w:val="Normal"/>
    <w:rsid w:val="007250B0"/>
    <w:pPr>
      <w:pBdr>
        <w:bottom w:val="single" w:sz="6" w:space="0" w:color="E7E9EC"/>
      </w:pBdr>
      <w:shd w:val="clear" w:color="auto" w:fill="F5F5F5"/>
      <w:spacing w:after="150"/>
    </w:pPr>
  </w:style>
  <w:style w:type="paragraph" w:customStyle="1" w:styleId="at4m-menu-footer1">
    <w:name w:val="at4m-menu-footer1"/>
    <w:basedOn w:val="Normal"/>
    <w:rsid w:val="007250B0"/>
    <w:pPr>
      <w:shd w:val="clear" w:color="auto" w:fill="FFFFFF"/>
      <w:spacing w:after="150" w:line="240" w:lineRule="atLeast"/>
    </w:pPr>
  </w:style>
  <w:style w:type="paragraph" w:customStyle="1" w:styleId="at4m-menu-footer-inner1">
    <w:name w:val="at4m-menu-footer-inner1"/>
    <w:basedOn w:val="Normal"/>
    <w:rsid w:val="007250B0"/>
    <w:pPr>
      <w:spacing w:after="150"/>
    </w:pPr>
  </w:style>
  <w:style w:type="paragraph" w:customStyle="1" w:styleId="at4m-menu-footer-logo1">
    <w:name w:val="at4m-menu-footer-logo1"/>
    <w:basedOn w:val="Normal"/>
    <w:rsid w:val="007250B0"/>
    <w:pPr>
      <w:spacing w:after="150"/>
    </w:pPr>
  </w:style>
  <w:style w:type="paragraph" w:customStyle="1" w:styleId="at4m-menu-footer-privacy1">
    <w:name w:val="at4m-menu-footer-privacy1"/>
    <w:basedOn w:val="Normal"/>
    <w:rsid w:val="007250B0"/>
    <w:pPr>
      <w:spacing w:after="150"/>
    </w:pPr>
  </w:style>
  <w:style w:type="paragraph" w:customStyle="1" w:styleId="at4m-menu-content1">
    <w:name w:val="at4m-menu-content1"/>
    <w:basedOn w:val="Normal"/>
    <w:rsid w:val="007250B0"/>
    <w:pPr>
      <w:spacing w:after="150"/>
    </w:pPr>
  </w:style>
  <w:style w:type="character" w:customStyle="1" w:styleId="at4-icon2">
    <w:name w:val="at4-icon2"/>
    <w:basedOn w:val="DefaultParagraphFont"/>
    <w:rsid w:val="007250B0"/>
  </w:style>
  <w:style w:type="character" w:customStyle="1" w:styleId="at4-icon-fw4">
    <w:name w:val="at4-icon-fw4"/>
    <w:basedOn w:val="DefaultParagraphFont"/>
    <w:rsid w:val="007250B0"/>
  </w:style>
  <w:style w:type="character" w:customStyle="1" w:styleId="at4-label1">
    <w:name w:val="at4-label1"/>
    <w:basedOn w:val="DefaultParagraphFont"/>
    <w:rsid w:val="007250B0"/>
  </w:style>
  <w:style w:type="character" w:customStyle="1" w:styleId="at4-arrow1">
    <w:name w:val="at4-arrow1"/>
    <w:basedOn w:val="DefaultParagraphFont"/>
    <w:rsid w:val="007250B0"/>
    <w:rPr>
      <w:vanish w:val="0"/>
      <w:webHidden w:val="0"/>
      <w:specVanish w:val="0"/>
    </w:rPr>
  </w:style>
  <w:style w:type="paragraph" w:customStyle="1" w:styleId="at4m-dock1">
    <w:name w:val="at4m-dock1"/>
    <w:basedOn w:val="Normal"/>
    <w:rsid w:val="007250B0"/>
    <w:pPr>
      <w:shd w:val="clear" w:color="auto" w:fill="EBEBEB"/>
      <w:spacing w:after="150"/>
    </w:pPr>
    <w:rPr>
      <w:vanish/>
    </w:rPr>
  </w:style>
  <w:style w:type="paragraph" w:customStyle="1" w:styleId="at4m-dock-toggle1">
    <w:name w:val="at4m-dock-toggle1"/>
    <w:basedOn w:val="Normal"/>
    <w:rsid w:val="007250B0"/>
    <w:pPr>
      <w:spacing w:after="150"/>
    </w:pPr>
    <w:rPr>
      <w:vanish/>
    </w:rPr>
  </w:style>
  <w:style w:type="paragraph" w:customStyle="1" w:styleId="at4-recommended-item1">
    <w:name w:val="at4-recommended-item1"/>
    <w:basedOn w:val="Normal"/>
    <w:rsid w:val="007250B0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6" w:space="0" w:color="C5C5C5"/>
      </w:pBdr>
      <w:shd w:val="clear" w:color="auto" w:fill="FFFFFF"/>
      <w:spacing w:before="150" w:after="150"/>
      <w:ind w:left="150" w:right="150"/>
    </w:pPr>
  </w:style>
  <w:style w:type="paragraph" w:customStyle="1" w:styleId="sponsored-label1">
    <w:name w:val="sponsored-label1"/>
    <w:basedOn w:val="Normal"/>
    <w:rsid w:val="007250B0"/>
    <w:pPr>
      <w:spacing w:after="150"/>
    </w:pPr>
    <w:rPr>
      <w:color w:val="666666"/>
      <w:sz w:val="14"/>
      <w:szCs w:val="14"/>
    </w:rPr>
  </w:style>
  <w:style w:type="paragraph" w:customStyle="1" w:styleId="at4-recommended-item-img2">
    <w:name w:val="at4-recommended-item-img2"/>
    <w:basedOn w:val="Normal"/>
    <w:rsid w:val="007250B0"/>
    <w:pPr>
      <w:spacing w:after="150" w:line="0" w:lineRule="auto"/>
      <w:jc w:val="center"/>
    </w:pPr>
  </w:style>
  <w:style w:type="paragraph" w:customStyle="1" w:styleId="at4-recommended-item-caption2">
    <w:name w:val="at4-recommended-item-caption2"/>
    <w:basedOn w:val="Normal"/>
    <w:rsid w:val="007250B0"/>
    <w:pPr>
      <w:spacing w:after="150"/>
    </w:pPr>
  </w:style>
  <w:style w:type="paragraph" w:customStyle="1" w:styleId="at-h42">
    <w:name w:val="at-h42"/>
    <w:basedOn w:val="Normal"/>
    <w:rsid w:val="007250B0"/>
    <w:pPr>
      <w:spacing w:after="75" w:line="270" w:lineRule="atLeast"/>
    </w:pPr>
    <w:rPr>
      <w:sz w:val="21"/>
      <w:szCs w:val="21"/>
    </w:rPr>
  </w:style>
  <w:style w:type="paragraph" w:customStyle="1" w:styleId="at-h43">
    <w:name w:val="at-h43"/>
    <w:basedOn w:val="Normal"/>
    <w:rsid w:val="007250B0"/>
    <w:pPr>
      <w:spacing w:after="75" w:line="270" w:lineRule="atLeast"/>
    </w:pPr>
    <w:rPr>
      <w:sz w:val="21"/>
      <w:szCs w:val="21"/>
      <w:u w:val="single"/>
    </w:rPr>
  </w:style>
  <w:style w:type="paragraph" w:customStyle="1" w:styleId="at4-recommended-vertical1">
    <w:name w:val="at4-recommended-vertical1"/>
    <w:basedOn w:val="Normal"/>
    <w:rsid w:val="007250B0"/>
    <w:pPr>
      <w:spacing w:after="150"/>
    </w:pPr>
  </w:style>
  <w:style w:type="paragraph" w:customStyle="1" w:styleId="at4-recommended-item2">
    <w:name w:val="at4-recommended-item2"/>
    <w:basedOn w:val="Normal"/>
    <w:rsid w:val="007250B0"/>
    <w:pPr>
      <w:shd w:val="clear" w:color="auto" w:fill="FFFFFF"/>
      <w:spacing w:after="225"/>
    </w:pPr>
  </w:style>
  <w:style w:type="paragraph" w:customStyle="1" w:styleId="at4-recommended-item-img3">
    <w:name w:val="at4-recommended-item-img3"/>
    <w:basedOn w:val="Normal"/>
    <w:rsid w:val="007250B0"/>
    <w:pPr>
      <w:spacing w:after="150"/>
    </w:pPr>
  </w:style>
  <w:style w:type="paragraph" w:customStyle="1" w:styleId="at4-recommended-item-caption3">
    <w:name w:val="at4-recommended-item-caption3"/>
    <w:basedOn w:val="Normal"/>
    <w:rsid w:val="007250B0"/>
  </w:style>
  <w:style w:type="paragraph" w:customStyle="1" w:styleId="at-h44">
    <w:name w:val="at-h44"/>
    <w:basedOn w:val="Normal"/>
    <w:rsid w:val="007250B0"/>
    <w:pPr>
      <w:spacing w:line="270" w:lineRule="atLeast"/>
    </w:pPr>
    <w:rPr>
      <w:sz w:val="21"/>
      <w:szCs w:val="21"/>
    </w:rPr>
  </w:style>
  <w:style w:type="paragraph" w:customStyle="1" w:styleId="at4-recommendedside-outer1">
    <w:name w:val="at4-recommendedside-outer1"/>
    <w:basedOn w:val="Normal"/>
    <w:rsid w:val="007250B0"/>
    <w:pPr>
      <w:spacing w:after="150"/>
    </w:pPr>
  </w:style>
  <w:style w:type="paragraph" w:customStyle="1" w:styleId="at-recommended-background1">
    <w:name w:val="at-recommended-background1"/>
    <w:basedOn w:val="Normal"/>
    <w:rsid w:val="007250B0"/>
    <w:pPr>
      <w:spacing w:after="150"/>
    </w:pPr>
  </w:style>
  <w:style w:type="paragraph" w:customStyle="1" w:styleId="at-recommended-label2">
    <w:name w:val="at-recommended-label2"/>
    <w:basedOn w:val="Normal"/>
    <w:rsid w:val="007250B0"/>
    <w:pPr>
      <w:spacing w:line="150" w:lineRule="atLeast"/>
      <w:jc w:val="center"/>
    </w:pPr>
    <w:rPr>
      <w:sz w:val="14"/>
      <w:szCs w:val="14"/>
    </w:rPr>
  </w:style>
  <w:style w:type="paragraph" w:customStyle="1" w:styleId="at4-recommended-container1">
    <w:name w:val="at4-recommended-container1"/>
    <w:basedOn w:val="Normal"/>
    <w:rsid w:val="007250B0"/>
    <w:pPr>
      <w:spacing w:after="150"/>
    </w:pPr>
  </w:style>
  <w:style w:type="paragraph" w:customStyle="1" w:styleId="at-recommended-container1">
    <w:name w:val="at-recommended-container1"/>
    <w:basedOn w:val="Normal"/>
    <w:rsid w:val="007250B0"/>
    <w:pPr>
      <w:spacing w:after="150"/>
      <w:jc w:val="right"/>
    </w:pPr>
  </w:style>
  <w:style w:type="paragraph" w:customStyle="1" w:styleId="at4-recommended-item3">
    <w:name w:val="at4-recommended-item3"/>
    <w:basedOn w:val="Normal"/>
    <w:rsid w:val="007250B0"/>
  </w:style>
  <w:style w:type="paragraph" w:customStyle="1" w:styleId="at4-recommended-item-img4">
    <w:name w:val="at4-recommended-item-img4"/>
    <w:basedOn w:val="Normal"/>
    <w:rsid w:val="007250B0"/>
    <w:pPr>
      <w:spacing w:after="150"/>
    </w:pPr>
  </w:style>
  <w:style w:type="paragraph" w:customStyle="1" w:styleId="at4-recommended-item-caption4">
    <w:name w:val="at4-recommended-item-caption4"/>
    <w:basedOn w:val="Normal"/>
    <w:rsid w:val="007250B0"/>
    <w:pPr>
      <w:spacing w:line="270" w:lineRule="atLeast"/>
      <w:textAlignment w:val="top"/>
    </w:pPr>
    <w:rPr>
      <w:sz w:val="21"/>
      <w:szCs w:val="21"/>
    </w:rPr>
  </w:style>
  <w:style w:type="paragraph" w:customStyle="1" w:styleId="at-h45">
    <w:name w:val="at-h45"/>
    <w:basedOn w:val="Normal"/>
    <w:rsid w:val="007250B0"/>
    <w:pPr>
      <w:spacing w:before="75" w:after="75" w:line="270" w:lineRule="atLeast"/>
      <w:ind w:left="75" w:right="75"/>
    </w:pPr>
    <w:rPr>
      <w:sz w:val="18"/>
      <w:szCs w:val="18"/>
    </w:rPr>
  </w:style>
  <w:style w:type="paragraph" w:customStyle="1" w:styleId="at-h46">
    <w:name w:val="at-h46"/>
    <w:basedOn w:val="Normal"/>
    <w:rsid w:val="007250B0"/>
    <w:pPr>
      <w:spacing w:before="75" w:after="75" w:line="270" w:lineRule="atLeast"/>
      <w:ind w:left="75" w:right="75"/>
    </w:pPr>
    <w:rPr>
      <w:sz w:val="18"/>
      <w:szCs w:val="18"/>
      <w:u w:val="single"/>
    </w:rPr>
  </w:style>
  <w:style w:type="paragraph" w:customStyle="1" w:styleId="at4-logo-container1">
    <w:name w:val="at4-logo-container1"/>
    <w:basedOn w:val="Normal"/>
    <w:rsid w:val="007250B0"/>
    <w:pPr>
      <w:spacing w:after="150"/>
      <w:jc w:val="center"/>
    </w:pPr>
  </w:style>
  <w:style w:type="paragraph" w:customStyle="1" w:styleId="at4-recommended-container2">
    <w:name w:val="at4-recommended-container2"/>
    <w:basedOn w:val="Normal"/>
    <w:rsid w:val="007250B0"/>
    <w:pPr>
      <w:spacing w:after="150"/>
    </w:pPr>
  </w:style>
  <w:style w:type="paragraph" w:customStyle="1" w:styleId="at4-recommended-item-placeholder-img1">
    <w:name w:val="at4-recommended-item-placeholder-img1"/>
    <w:basedOn w:val="Normal"/>
    <w:rsid w:val="007250B0"/>
    <w:pPr>
      <w:spacing w:after="150"/>
    </w:pPr>
  </w:style>
  <w:style w:type="paragraph" w:customStyle="1" w:styleId="at4-recommended-item-placeholder-img2">
    <w:name w:val="at4-recommended-item-placeholder-img2"/>
    <w:basedOn w:val="Normal"/>
    <w:rsid w:val="007250B0"/>
    <w:pPr>
      <w:spacing w:after="150"/>
    </w:pPr>
  </w:style>
  <w:style w:type="paragraph" w:customStyle="1" w:styleId="at4-recommended-item-placeholder-img3">
    <w:name w:val="at4-recommended-item-placeholder-img3"/>
    <w:basedOn w:val="Normal"/>
    <w:rsid w:val="007250B0"/>
    <w:pPr>
      <w:spacing w:after="150"/>
    </w:pPr>
  </w:style>
  <w:style w:type="paragraph" w:customStyle="1" w:styleId="at4-recommended-item-placeholder-img4">
    <w:name w:val="at4-recommended-item-placeholder-img4"/>
    <w:basedOn w:val="Normal"/>
    <w:rsid w:val="007250B0"/>
    <w:pPr>
      <w:spacing w:after="150"/>
    </w:pPr>
  </w:style>
  <w:style w:type="paragraph" w:customStyle="1" w:styleId="at4-recommended-item-placeholder-img5">
    <w:name w:val="at4-recommended-item-placeholder-img5"/>
    <w:basedOn w:val="Normal"/>
    <w:rsid w:val="007250B0"/>
    <w:pPr>
      <w:spacing w:after="150"/>
    </w:pPr>
  </w:style>
  <w:style w:type="paragraph" w:customStyle="1" w:styleId="at4-recommended-item-placeholder-img6">
    <w:name w:val="at4-recommended-item-placeholder-img6"/>
    <w:basedOn w:val="Normal"/>
    <w:rsid w:val="007250B0"/>
    <w:pPr>
      <w:spacing w:after="150"/>
    </w:pPr>
  </w:style>
  <w:style w:type="paragraph" w:customStyle="1" w:styleId="at4-recommended-item-placeholder-img7">
    <w:name w:val="at4-recommended-item-placeholder-img7"/>
    <w:basedOn w:val="Normal"/>
    <w:rsid w:val="007250B0"/>
    <w:pPr>
      <w:spacing w:after="150"/>
    </w:pPr>
  </w:style>
  <w:style w:type="paragraph" w:customStyle="1" w:styleId="at4-recommended-item-placeholder-img8">
    <w:name w:val="at4-recommended-item-placeholder-img8"/>
    <w:basedOn w:val="Normal"/>
    <w:rsid w:val="007250B0"/>
    <w:pPr>
      <w:spacing w:after="150"/>
    </w:pPr>
  </w:style>
  <w:style w:type="paragraph" w:customStyle="1" w:styleId="at4-logo-container2">
    <w:name w:val="at4-logo-container2"/>
    <w:basedOn w:val="Normal"/>
    <w:rsid w:val="007250B0"/>
    <w:pPr>
      <w:spacing w:after="150" w:line="150" w:lineRule="atLeast"/>
    </w:pPr>
  </w:style>
  <w:style w:type="paragraph" w:customStyle="1" w:styleId="at-logo1">
    <w:name w:val="at-logo1"/>
    <w:basedOn w:val="Normal"/>
    <w:rsid w:val="007250B0"/>
    <w:pPr>
      <w:spacing w:before="150"/>
    </w:pPr>
  </w:style>
  <w:style w:type="paragraph" w:customStyle="1" w:styleId="at-logo2">
    <w:name w:val="at-logo2"/>
    <w:basedOn w:val="Normal"/>
    <w:rsid w:val="007250B0"/>
  </w:style>
  <w:style w:type="paragraph" w:customStyle="1" w:styleId="at-recommendedjumbo-footer1">
    <w:name w:val="at-recommendedjumbo-footer1"/>
    <w:basedOn w:val="Normal"/>
    <w:rsid w:val="007250B0"/>
    <w:pPr>
      <w:spacing w:after="150"/>
    </w:pPr>
  </w:style>
  <w:style w:type="paragraph" w:customStyle="1" w:styleId="at-recommendedjumbo-footer-inner1">
    <w:name w:val="at-recommendedjumbo-footer-inner1"/>
    <w:basedOn w:val="Normal"/>
    <w:rsid w:val="007250B0"/>
    <w:pPr>
      <w:spacing w:after="150"/>
      <w:jc w:val="center"/>
    </w:pPr>
    <w:rPr>
      <w:rFonts w:ascii="Helvetica" w:hAnsi="Helvetica" w:cs="Helvetica"/>
    </w:rPr>
  </w:style>
  <w:style w:type="paragraph" w:customStyle="1" w:styleId="at-logo-container1">
    <w:name w:val="at-logo-container1"/>
    <w:basedOn w:val="Normal"/>
    <w:rsid w:val="007250B0"/>
    <w:pPr>
      <w:spacing w:before="100" w:beforeAutospacing="1" w:after="100" w:afterAutospacing="1"/>
    </w:pPr>
  </w:style>
  <w:style w:type="paragraph" w:customStyle="1" w:styleId="label4">
    <w:name w:val="label4"/>
    <w:basedOn w:val="Normal"/>
    <w:rsid w:val="007250B0"/>
    <w:pPr>
      <w:spacing w:line="480" w:lineRule="atLeast"/>
      <w:jc w:val="center"/>
      <w:textAlignment w:val="baseline"/>
    </w:pPr>
    <w:rPr>
      <w:b/>
      <w:bCs/>
      <w:color w:val="FFFFFF"/>
      <w:sz w:val="18"/>
      <w:szCs w:val="18"/>
    </w:rPr>
  </w:style>
  <w:style w:type="paragraph" w:customStyle="1" w:styleId="label5">
    <w:name w:val="label5"/>
    <w:basedOn w:val="Normal"/>
    <w:rsid w:val="007250B0"/>
    <w:pPr>
      <w:spacing w:after="150"/>
      <w:jc w:val="center"/>
      <w:textAlignment w:val="baseline"/>
    </w:pPr>
    <w:rPr>
      <w:b/>
      <w:bCs/>
      <w:vanish/>
      <w:color w:val="FFFFFF"/>
      <w:sz w:val="18"/>
      <w:szCs w:val="18"/>
    </w:rPr>
  </w:style>
  <w:style w:type="paragraph" w:customStyle="1" w:styleId="label6">
    <w:name w:val="label6"/>
    <w:basedOn w:val="Normal"/>
    <w:rsid w:val="007250B0"/>
    <w:pPr>
      <w:spacing w:after="150"/>
      <w:jc w:val="center"/>
      <w:textAlignment w:val="baseline"/>
    </w:pPr>
    <w:rPr>
      <w:b/>
      <w:bCs/>
      <w:color w:val="333333"/>
      <w:sz w:val="18"/>
      <w:szCs w:val="18"/>
    </w:rPr>
  </w:style>
  <w:style w:type="paragraph" w:customStyle="1" w:styleId="label7">
    <w:name w:val="label7"/>
    <w:basedOn w:val="Normal"/>
    <w:rsid w:val="007250B0"/>
    <w:pPr>
      <w:spacing w:after="150"/>
      <w:jc w:val="center"/>
      <w:textAlignment w:val="baseline"/>
    </w:pPr>
    <w:rPr>
      <w:b/>
      <w:bCs/>
      <w:color w:val="333333"/>
      <w:sz w:val="18"/>
      <w:szCs w:val="18"/>
    </w:rPr>
  </w:style>
  <w:style w:type="paragraph" w:customStyle="1" w:styleId="label8">
    <w:name w:val="label8"/>
    <w:basedOn w:val="Normal"/>
    <w:rsid w:val="007250B0"/>
    <w:pPr>
      <w:spacing w:after="150"/>
      <w:jc w:val="center"/>
      <w:textAlignment w:val="baseline"/>
    </w:pPr>
    <w:rPr>
      <w:b/>
      <w:bCs/>
      <w:color w:val="333333"/>
      <w:sz w:val="18"/>
      <w:szCs w:val="18"/>
    </w:rPr>
  </w:style>
  <w:style w:type="paragraph" w:customStyle="1" w:styleId="label9">
    <w:name w:val="label9"/>
    <w:basedOn w:val="Normal"/>
    <w:rsid w:val="007250B0"/>
    <w:pPr>
      <w:spacing w:after="150"/>
      <w:jc w:val="center"/>
      <w:textAlignment w:val="baseline"/>
    </w:pPr>
    <w:rPr>
      <w:b/>
      <w:bCs/>
      <w:color w:val="333333"/>
      <w:sz w:val="18"/>
      <w:szCs w:val="18"/>
    </w:rPr>
  </w:style>
  <w:style w:type="paragraph" w:customStyle="1" w:styleId="label10">
    <w:name w:val="label10"/>
    <w:basedOn w:val="Normal"/>
    <w:rsid w:val="007250B0"/>
    <w:pPr>
      <w:spacing w:after="150"/>
      <w:jc w:val="center"/>
      <w:textAlignment w:val="baseline"/>
    </w:pPr>
    <w:rPr>
      <w:b/>
      <w:bCs/>
      <w:color w:val="333333"/>
      <w:sz w:val="18"/>
      <w:szCs w:val="18"/>
    </w:rPr>
  </w:style>
  <w:style w:type="paragraph" w:customStyle="1" w:styleId="label11">
    <w:name w:val="label11"/>
    <w:basedOn w:val="Normal"/>
    <w:rsid w:val="007250B0"/>
    <w:pPr>
      <w:spacing w:after="150"/>
      <w:jc w:val="center"/>
      <w:textAlignment w:val="baseline"/>
    </w:pPr>
    <w:rPr>
      <w:b/>
      <w:bCs/>
      <w:color w:val="333333"/>
      <w:sz w:val="18"/>
      <w:szCs w:val="18"/>
    </w:rPr>
  </w:style>
  <w:style w:type="paragraph" w:customStyle="1" w:styleId="label12">
    <w:name w:val="label12"/>
    <w:basedOn w:val="Normal"/>
    <w:rsid w:val="007250B0"/>
    <w:pPr>
      <w:spacing w:after="150"/>
      <w:jc w:val="center"/>
      <w:textAlignment w:val="baseline"/>
    </w:pPr>
    <w:rPr>
      <w:b/>
      <w:bCs/>
      <w:color w:val="333333"/>
      <w:sz w:val="18"/>
      <w:szCs w:val="18"/>
    </w:rPr>
  </w:style>
  <w:style w:type="paragraph" w:customStyle="1" w:styleId="label13">
    <w:name w:val="label13"/>
    <w:basedOn w:val="Normal"/>
    <w:rsid w:val="007250B0"/>
    <w:pPr>
      <w:spacing w:after="150"/>
      <w:jc w:val="center"/>
      <w:textAlignment w:val="baseline"/>
    </w:pPr>
    <w:rPr>
      <w:b/>
      <w:bCs/>
      <w:color w:val="333333"/>
      <w:sz w:val="18"/>
      <w:szCs w:val="18"/>
    </w:rPr>
  </w:style>
  <w:style w:type="paragraph" w:customStyle="1" w:styleId="label14">
    <w:name w:val="label14"/>
    <w:basedOn w:val="Normal"/>
    <w:rsid w:val="007250B0"/>
    <w:pPr>
      <w:spacing w:after="150"/>
      <w:jc w:val="center"/>
      <w:textAlignment w:val="baseline"/>
    </w:pPr>
    <w:rPr>
      <w:b/>
      <w:bCs/>
      <w:color w:val="333333"/>
      <w:sz w:val="18"/>
      <w:szCs w:val="18"/>
    </w:rPr>
  </w:style>
  <w:style w:type="paragraph" w:customStyle="1" w:styleId="label15">
    <w:name w:val="label15"/>
    <w:basedOn w:val="Normal"/>
    <w:rsid w:val="007250B0"/>
    <w:pPr>
      <w:spacing w:after="150"/>
      <w:jc w:val="center"/>
      <w:textAlignment w:val="baseline"/>
    </w:pPr>
    <w:rPr>
      <w:b/>
      <w:bCs/>
      <w:color w:val="333333"/>
      <w:sz w:val="18"/>
      <w:szCs w:val="18"/>
    </w:rPr>
  </w:style>
  <w:style w:type="paragraph" w:customStyle="1" w:styleId="label16">
    <w:name w:val="label16"/>
    <w:basedOn w:val="Normal"/>
    <w:rsid w:val="007250B0"/>
    <w:pPr>
      <w:spacing w:after="150"/>
      <w:jc w:val="center"/>
      <w:textAlignment w:val="baseline"/>
    </w:pPr>
    <w:rPr>
      <w:b/>
      <w:bCs/>
      <w:color w:val="333333"/>
      <w:sz w:val="18"/>
      <w:szCs w:val="18"/>
    </w:rPr>
  </w:style>
  <w:style w:type="paragraph" w:customStyle="1" w:styleId="label17">
    <w:name w:val="label17"/>
    <w:basedOn w:val="Normal"/>
    <w:rsid w:val="007250B0"/>
    <w:pPr>
      <w:spacing w:after="150"/>
      <w:jc w:val="center"/>
      <w:textAlignment w:val="baseline"/>
    </w:pPr>
    <w:rPr>
      <w:b/>
      <w:bCs/>
      <w:color w:val="333333"/>
      <w:sz w:val="18"/>
      <w:szCs w:val="18"/>
    </w:rPr>
  </w:style>
  <w:style w:type="paragraph" w:customStyle="1" w:styleId="label18">
    <w:name w:val="label18"/>
    <w:basedOn w:val="Normal"/>
    <w:rsid w:val="007250B0"/>
    <w:pPr>
      <w:spacing w:after="150"/>
      <w:jc w:val="center"/>
      <w:textAlignment w:val="baseline"/>
    </w:pPr>
    <w:rPr>
      <w:b/>
      <w:bCs/>
      <w:color w:val="333333"/>
      <w:sz w:val="18"/>
      <w:szCs w:val="18"/>
    </w:rPr>
  </w:style>
  <w:style w:type="paragraph" w:customStyle="1" w:styleId="label19">
    <w:name w:val="label19"/>
    <w:basedOn w:val="Normal"/>
    <w:rsid w:val="007250B0"/>
    <w:pPr>
      <w:spacing w:after="150"/>
      <w:jc w:val="center"/>
      <w:textAlignment w:val="baseline"/>
    </w:pPr>
    <w:rPr>
      <w:b/>
      <w:bCs/>
      <w:color w:val="333333"/>
      <w:sz w:val="18"/>
      <w:szCs w:val="18"/>
    </w:rPr>
  </w:style>
  <w:style w:type="paragraph" w:customStyle="1" w:styleId="label20">
    <w:name w:val="label20"/>
    <w:basedOn w:val="Normal"/>
    <w:rsid w:val="007250B0"/>
    <w:pPr>
      <w:spacing w:after="150"/>
      <w:jc w:val="center"/>
      <w:textAlignment w:val="baseline"/>
    </w:pPr>
    <w:rPr>
      <w:b/>
      <w:bCs/>
      <w:color w:val="333333"/>
      <w:sz w:val="18"/>
      <w:szCs w:val="18"/>
    </w:rPr>
  </w:style>
  <w:style w:type="paragraph" w:customStyle="1" w:styleId="label21">
    <w:name w:val="label21"/>
    <w:basedOn w:val="Normal"/>
    <w:rsid w:val="007250B0"/>
    <w:pPr>
      <w:spacing w:after="150"/>
      <w:jc w:val="center"/>
      <w:textAlignment w:val="baseline"/>
    </w:pPr>
    <w:rPr>
      <w:b/>
      <w:bCs/>
      <w:color w:val="333333"/>
      <w:sz w:val="18"/>
      <w:szCs w:val="18"/>
    </w:rPr>
  </w:style>
  <w:style w:type="paragraph" w:customStyle="1" w:styleId="label22">
    <w:name w:val="label22"/>
    <w:basedOn w:val="Normal"/>
    <w:rsid w:val="007250B0"/>
    <w:pPr>
      <w:spacing w:after="150"/>
      <w:jc w:val="center"/>
      <w:textAlignment w:val="baseline"/>
    </w:pPr>
    <w:rPr>
      <w:b/>
      <w:bCs/>
      <w:color w:val="333333"/>
      <w:sz w:val="18"/>
      <w:szCs w:val="18"/>
    </w:rPr>
  </w:style>
  <w:style w:type="paragraph" w:customStyle="1" w:styleId="label23">
    <w:name w:val="label23"/>
    <w:basedOn w:val="Normal"/>
    <w:rsid w:val="007250B0"/>
    <w:pPr>
      <w:spacing w:after="150"/>
      <w:jc w:val="center"/>
      <w:textAlignment w:val="baseline"/>
    </w:pPr>
    <w:rPr>
      <w:b/>
      <w:bCs/>
      <w:color w:val="333333"/>
      <w:sz w:val="18"/>
      <w:szCs w:val="18"/>
    </w:rPr>
  </w:style>
  <w:style w:type="paragraph" w:customStyle="1" w:styleId="label24">
    <w:name w:val="label24"/>
    <w:basedOn w:val="Normal"/>
    <w:rsid w:val="007250B0"/>
    <w:pPr>
      <w:spacing w:after="150"/>
      <w:jc w:val="center"/>
      <w:textAlignment w:val="baseline"/>
    </w:pPr>
    <w:rPr>
      <w:b/>
      <w:bCs/>
      <w:color w:val="333333"/>
      <w:sz w:val="18"/>
      <w:szCs w:val="18"/>
    </w:rPr>
  </w:style>
  <w:style w:type="paragraph" w:customStyle="1" w:styleId="label25">
    <w:name w:val="label25"/>
    <w:basedOn w:val="Normal"/>
    <w:rsid w:val="007250B0"/>
    <w:pPr>
      <w:spacing w:after="150"/>
      <w:jc w:val="center"/>
      <w:textAlignment w:val="baseline"/>
    </w:pPr>
    <w:rPr>
      <w:b/>
      <w:bCs/>
      <w:color w:val="333333"/>
      <w:sz w:val="18"/>
      <w:szCs w:val="18"/>
    </w:rPr>
  </w:style>
  <w:style w:type="paragraph" w:customStyle="1" w:styleId="label26">
    <w:name w:val="label26"/>
    <w:basedOn w:val="Normal"/>
    <w:rsid w:val="007250B0"/>
    <w:pPr>
      <w:spacing w:after="150"/>
      <w:jc w:val="center"/>
      <w:textAlignment w:val="baseline"/>
    </w:pPr>
    <w:rPr>
      <w:b/>
      <w:bCs/>
      <w:color w:val="333333"/>
      <w:sz w:val="18"/>
      <w:szCs w:val="18"/>
    </w:rPr>
  </w:style>
  <w:style w:type="paragraph" w:customStyle="1" w:styleId="label27">
    <w:name w:val="label27"/>
    <w:basedOn w:val="Normal"/>
    <w:rsid w:val="007250B0"/>
    <w:pPr>
      <w:spacing w:after="150"/>
      <w:jc w:val="center"/>
      <w:textAlignment w:val="baseline"/>
    </w:pPr>
    <w:rPr>
      <w:b/>
      <w:bCs/>
      <w:color w:val="333333"/>
      <w:sz w:val="18"/>
      <w:szCs w:val="18"/>
    </w:rPr>
  </w:style>
  <w:style w:type="paragraph" w:customStyle="1" w:styleId="label28">
    <w:name w:val="label28"/>
    <w:basedOn w:val="Normal"/>
    <w:rsid w:val="007250B0"/>
    <w:pPr>
      <w:spacing w:after="150"/>
      <w:jc w:val="center"/>
      <w:textAlignment w:val="baseline"/>
    </w:pPr>
    <w:rPr>
      <w:b/>
      <w:bCs/>
      <w:color w:val="333333"/>
      <w:sz w:val="18"/>
      <w:szCs w:val="18"/>
    </w:rPr>
  </w:style>
  <w:style w:type="paragraph" w:customStyle="1" w:styleId="label29">
    <w:name w:val="label29"/>
    <w:basedOn w:val="Normal"/>
    <w:rsid w:val="007250B0"/>
    <w:pPr>
      <w:spacing w:after="150"/>
      <w:jc w:val="center"/>
      <w:textAlignment w:val="baseline"/>
    </w:pPr>
    <w:rPr>
      <w:b/>
      <w:bCs/>
      <w:color w:val="333333"/>
      <w:sz w:val="18"/>
      <w:szCs w:val="18"/>
    </w:rPr>
  </w:style>
  <w:style w:type="paragraph" w:customStyle="1" w:styleId="label30">
    <w:name w:val="label30"/>
    <w:basedOn w:val="Normal"/>
    <w:rsid w:val="007250B0"/>
    <w:pPr>
      <w:spacing w:after="150"/>
      <w:jc w:val="center"/>
      <w:textAlignment w:val="baseline"/>
    </w:pPr>
    <w:rPr>
      <w:b/>
      <w:bCs/>
      <w:color w:val="333333"/>
      <w:sz w:val="18"/>
      <w:szCs w:val="18"/>
    </w:rPr>
  </w:style>
  <w:style w:type="paragraph" w:customStyle="1" w:styleId="label31">
    <w:name w:val="label31"/>
    <w:basedOn w:val="Normal"/>
    <w:rsid w:val="007250B0"/>
    <w:pPr>
      <w:spacing w:after="150"/>
      <w:jc w:val="center"/>
      <w:textAlignment w:val="baseline"/>
    </w:pPr>
    <w:rPr>
      <w:b/>
      <w:bCs/>
      <w:color w:val="333333"/>
      <w:sz w:val="18"/>
      <w:szCs w:val="18"/>
    </w:rPr>
  </w:style>
  <w:style w:type="paragraph" w:customStyle="1" w:styleId="label32">
    <w:name w:val="label32"/>
    <w:basedOn w:val="Normal"/>
    <w:rsid w:val="007250B0"/>
    <w:pPr>
      <w:spacing w:after="150"/>
      <w:jc w:val="center"/>
      <w:textAlignment w:val="baseline"/>
    </w:pPr>
    <w:rPr>
      <w:b/>
      <w:bCs/>
      <w:color w:val="333333"/>
      <w:sz w:val="18"/>
      <w:szCs w:val="18"/>
    </w:rPr>
  </w:style>
  <w:style w:type="paragraph" w:customStyle="1" w:styleId="label33">
    <w:name w:val="label33"/>
    <w:basedOn w:val="Normal"/>
    <w:rsid w:val="007250B0"/>
    <w:pPr>
      <w:spacing w:after="150"/>
      <w:jc w:val="center"/>
      <w:textAlignment w:val="baseline"/>
    </w:pPr>
    <w:rPr>
      <w:b/>
      <w:bCs/>
      <w:color w:val="333333"/>
      <w:sz w:val="18"/>
      <w:szCs w:val="18"/>
    </w:rPr>
  </w:style>
  <w:style w:type="paragraph" w:customStyle="1" w:styleId="label34">
    <w:name w:val="label34"/>
    <w:basedOn w:val="Normal"/>
    <w:rsid w:val="007250B0"/>
    <w:pPr>
      <w:spacing w:after="150"/>
      <w:jc w:val="center"/>
      <w:textAlignment w:val="baseline"/>
    </w:pPr>
    <w:rPr>
      <w:b/>
      <w:bCs/>
      <w:color w:val="333333"/>
      <w:sz w:val="18"/>
      <w:szCs w:val="18"/>
    </w:rPr>
  </w:style>
  <w:style w:type="paragraph" w:customStyle="1" w:styleId="label35">
    <w:name w:val="label35"/>
    <w:basedOn w:val="Normal"/>
    <w:rsid w:val="007250B0"/>
    <w:pPr>
      <w:spacing w:after="150"/>
      <w:jc w:val="center"/>
      <w:textAlignment w:val="baseline"/>
    </w:pPr>
    <w:rPr>
      <w:b/>
      <w:bCs/>
      <w:color w:val="333333"/>
      <w:sz w:val="18"/>
      <w:szCs w:val="18"/>
    </w:rPr>
  </w:style>
  <w:style w:type="paragraph" w:customStyle="1" w:styleId="label36">
    <w:name w:val="label36"/>
    <w:basedOn w:val="Normal"/>
    <w:rsid w:val="007250B0"/>
    <w:pPr>
      <w:spacing w:after="150"/>
      <w:jc w:val="center"/>
      <w:textAlignment w:val="baseline"/>
    </w:pPr>
    <w:rPr>
      <w:b/>
      <w:bCs/>
      <w:color w:val="333333"/>
      <w:sz w:val="18"/>
      <w:szCs w:val="18"/>
    </w:rPr>
  </w:style>
  <w:style w:type="paragraph" w:customStyle="1" w:styleId="label37">
    <w:name w:val="label37"/>
    <w:basedOn w:val="Normal"/>
    <w:rsid w:val="007250B0"/>
    <w:pPr>
      <w:spacing w:after="150"/>
      <w:jc w:val="center"/>
      <w:textAlignment w:val="baseline"/>
    </w:pPr>
    <w:rPr>
      <w:b/>
      <w:bCs/>
      <w:color w:val="333333"/>
      <w:sz w:val="18"/>
      <w:szCs w:val="18"/>
    </w:rPr>
  </w:style>
  <w:style w:type="paragraph" w:customStyle="1" w:styleId="label38">
    <w:name w:val="label38"/>
    <w:basedOn w:val="Normal"/>
    <w:rsid w:val="007250B0"/>
    <w:pPr>
      <w:spacing w:after="150"/>
      <w:jc w:val="center"/>
      <w:textAlignment w:val="baseline"/>
    </w:pPr>
    <w:rPr>
      <w:b/>
      <w:bCs/>
      <w:color w:val="333333"/>
      <w:sz w:val="18"/>
      <w:szCs w:val="18"/>
    </w:rPr>
  </w:style>
  <w:style w:type="paragraph" w:customStyle="1" w:styleId="label39">
    <w:name w:val="label39"/>
    <w:basedOn w:val="Normal"/>
    <w:rsid w:val="007250B0"/>
    <w:pPr>
      <w:spacing w:after="150"/>
      <w:jc w:val="center"/>
      <w:textAlignment w:val="baseline"/>
    </w:pPr>
    <w:rPr>
      <w:b/>
      <w:bCs/>
      <w:color w:val="333333"/>
      <w:sz w:val="18"/>
      <w:szCs w:val="18"/>
    </w:rPr>
  </w:style>
  <w:style w:type="paragraph" w:customStyle="1" w:styleId="label40">
    <w:name w:val="label40"/>
    <w:basedOn w:val="Normal"/>
    <w:rsid w:val="007250B0"/>
    <w:pPr>
      <w:spacing w:after="150"/>
      <w:jc w:val="center"/>
      <w:textAlignment w:val="baseline"/>
    </w:pPr>
    <w:rPr>
      <w:b/>
      <w:bCs/>
      <w:color w:val="333333"/>
      <w:sz w:val="18"/>
      <w:szCs w:val="18"/>
    </w:rPr>
  </w:style>
  <w:style w:type="paragraph" w:customStyle="1" w:styleId="label41">
    <w:name w:val="label41"/>
    <w:basedOn w:val="Normal"/>
    <w:rsid w:val="007250B0"/>
    <w:pPr>
      <w:spacing w:after="150"/>
      <w:jc w:val="center"/>
      <w:textAlignment w:val="baseline"/>
    </w:pPr>
    <w:rPr>
      <w:b/>
      <w:bCs/>
      <w:color w:val="333333"/>
      <w:sz w:val="18"/>
      <w:szCs w:val="18"/>
    </w:rPr>
  </w:style>
  <w:style w:type="paragraph" w:customStyle="1" w:styleId="label42">
    <w:name w:val="label42"/>
    <w:basedOn w:val="Normal"/>
    <w:rsid w:val="007250B0"/>
    <w:pPr>
      <w:spacing w:after="150"/>
      <w:jc w:val="center"/>
      <w:textAlignment w:val="baseline"/>
    </w:pPr>
    <w:rPr>
      <w:b/>
      <w:bCs/>
      <w:color w:val="333333"/>
      <w:sz w:val="18"/>
      <w:szCs w:val="18"/>
    </w:rPr>
  </w:style>
  <w:style w:type="paragraph" w:customStyle="1" w:styleId="label43">
    <w:name w:val="label43"/>
    <w:basedOn w:val="Normal"/>
    <w:rsid w:val="007250B0"/>
    <w:pPr>
      <w:spacing w:after="150"/>
      <w:jc w:val="center"/>
      <w:textAlignment w:val="baseline"/>
    </w:pPr>
    <w:rPr>
      <w:b/>
      <w:bCs/>
      <w:color w:val="333333"/>
      <w:sz w:val="18"/>
      <w:szCs w:val="18"/>
    </w:rPr>
  </w:style>
  <w:style w:type="paragraph" w:customStyle="1" w:styleId="label44">
    <w:name w:val="label44"/>
    <w:basedOn w:val="Normal"/>
    <w:rsid w:val="007250B0"/>
    <w:pPr>
      <w:spacing w:after="150"/>
      <w:jc w:val="center"/>
      <w:textAlignment w:val="baseline"/>
    </w:pPr>
    <w:rPr>
      <w:b/>
      <w:bCs/>
      <w:color w:val="333333"/>
      <w:sz w:val="18"/>
      <w:szCs w:val="18"/>
    </w:rPr>
  </w:style>
  <w:style w:type="paragraph" w:customStyle="1" w:styleId="label45">
    <w:name w:val="label45"/>
    <w:basedOn w:val="Normal"/>
    <w:rsid w:val="007250B0"/>
    <w:pPr>
      <w:spacing w:after="150"/>
      <w:jc w:val="center"/>
      <w:textAlignment w:val="baseline"/>
    </w:pPr>
    <w:rPr>
      <w:b/>
      <w:bCs/>
      <w:color w:val="333333"/>
      <w:sz w:val="18"/>
      <w:szCs w:val="18"/>
    </w:rPr>
  </w:style>
  <w:style w:type="paragraph" w:customStyle="1" w:styleId="label46">
    <w:name w:val="label46"/>
    <w:basedOn w:val="Normal"/>
    <w:rsid w:val="007250B0"/>
    <w:pPr>
      <w:spacing w:after="150"/>
      <w:jc w:val="center"/>
      <w:textAlignment w:val="baseline"/>
    </w:pPr>
    <w:rPr>
      <w:b/>
      <w:bCs/>
      <w:color w:val="333333"/>
      <w:sz w:val="18"/>
      <w:szCs w:val="18"/>
    </w:rPr>
  </w:style>
  <w:style w:type="paragraph" w:customStyle="1" w:styleId="label47">
    <w:name w:val="label47"/>
    <w:basedOn w:val="Normal"/>
    <w:rsid w:val="007250B0"/>
    <w:pPr>
      <w:spacing w:after="150"/>
      <w:jc w:val="center"/>
      <w:textAlignment w:val="baseline"/>
    </w:pPr>
    <w:rPr>
      <w:b/>
      <w:bCs/>
      <w:color w:val="333333"/>
      <w:sz w:val="18"/>
      <w:szCs w:val="18"/>
    </w:rPr>
  </w:style>
  <w:style w:type="paragraph" w:customStyle="1" w:styleId="label48">
    <w:name w:val="label48"/>
    <w:basedOn w:val="Normal"/>
    <w:rsid w:val="007250B0"/>
    <w:pPr>
      <w:spacing w:after="150"/>
      <w:jc w:val="center"/>
      <w:textAlignment w:val="baseline"/>
    </w:pPr>
    <w:rPr>
      <w:b/>
      <w:bCs/>
      <w:color w:val="333333"/>
      <w:sz w:val="18"/>
      <w:szCs w:val="18"/>
    </w:rPr>
  </w:style>
  <w:style w:type="paragraph" w:customStyle="1" w:styleId="label49">
    <w:name w:val="label49"/>
    <w:basedOn w:val="Normal"/>
    <w:rsid w:val="007250B0"/>
    <w:pPr>
      <w:spacing w:after="150"/>
      <w:jc w:val="center"/>
      <w:textAlignment w:val="baseline"/>
    </w:pPr>
    <w:rPr>
      <w:b/>
      <w:bCs/>
      <w:color w:val="333333"/>
      <w:sz w:val="18"/>
      <w:szCs w:val="18"/>
    </w:rPr>
  </w:style>
  <w:style w:type="paragraph" w:customStyle="1" w:styleId="label50">
    <w:name w:val="label50"/>
    <w:basedOn w:val="Normal"/>
    <w:rsid w:val="007250B0"/>
    <w:pPr>
      <w:spacing w:after="150"/>
      <w:jc w:val="center"/>
      <w:textAlignment w:val="baseline"/>
    </w:pPr>
    <w:rPr>
      <w:b/>
      <w:bCs/>
      <w:color w:val="333333"/>
      <w:sz w:val="18"/>
      <w:szCs w:val="18"/>
    </w:rPr>
  </w:style>
  <w:style w:type="paragraph" w:customStyle="1" w:styleId="label51">
    <w:name w:val="label51"/>
    <w:basedOn w:val="Normal"/>
    <w:rsid w:val="007250B0"/>
    <w:pPr>
      <w:spacing w:after="150"/>
      <w:jc w:val="center"/>
      <w:textAlignment w:val="baseline"/>
    </w:pPr>
    <w:rPr>
      <w:b/>
      <w:bCs/>
      <w:color w:val="333333"/>
      <w:sz w:val="18"/>
      <w:szCs w:val="18"/>
    </w:rPr>
  </w:style>
  <w:style w:type="paragraph" w:customStyle="1" w:styleId="label52">
    <w:name w:val="label52"/>
    <w:basedOn w:val="Normal"/>
    <w:rsid w:val="007250B0"/>
    <w:pPr>
      <w:spacing w:after="150"/>
      <w:jc w:val="center"/>
      <w:textAlignment w:val="baseline"/>
    </w:pPr>
    <w:rPr>
      <w:b/>
      <w:bCs/>
      <w:color w:val="333333"/>
      <w:sz w:val="18"/>
      <w:szCs w:val="18"/>
    </w:rPr>
  </w:style>
  <w:style w:type="paragraph" w:customStyle="1" w:styleId="label53">
    <w:name w:val="label53"/>
    <w:basedOn w:val="Normal"/>
    <w:rsid w:val="007250B0"/>
    <w:pPr>
      <w:spacing w:after="150"/>
      <w:jc w:val="center"/>
      <w:textAlignment w:val="baseline"/>
    </w:pPr>
    <w:rPr>
      <w:b/>
      <w:bCs/>
      <w:color w:val="333333"/>
      <w:sz w:val="18"/>
      <w:szCs w:val="18"/>
    </w:rPr>
  </w:style>
  <w:style w:type="paragraph" w:customStyle="1" w:styleId="label54">
    <w:name w:val="label54"/>
    <w:basedOn w:val="Normal"/>
    <w:rsid w:val="007250B0"/>
    <w:pPr>
      <w:spacing w:after="150"/>
      <w:jc w:val="center"/>
      <w:textAlignment w:val="baseline"/>
    </w:pPr>
    <w:rPr>
      <w:b/>
      <w:bCs/>
      <w:color w:val="333333"/>
      <w:sz w:val="18"/>
      <w:szCs w:val="18"/>
    </w:rPr>
  </w:style>
  <w:style w:type="paragraph" w:customStyle="1" w:styleId="label55">
    <w:name w:val="label55"/>
    <w:basedOn w:val="Normal"/>
    <w:rsid w:val="007250B0"/>
    <w:pPr>
      <w:spacing w:after="150"/>
      <w:jc w:val="center"/>
      <w:textAlignment w:val="baseline"/>
    </w:pPr>
    <w:rPr>
      <w:b/>
      <w:bCs/>
      <w:color w:val="333333"/>
      <w:sz w:val="18"/>
      <w:szCs w:val="18"/>
    </w:rPr>
  </w:style>
  <w:style w:type="paragraph" w:customStyle="1" w:styleId="label56">
    <w:name w:val="label56"/>
    <w:basedOn w:val="Normal"/>
    <w:rsid w:val="007250B0"/>
    <w:pPr>
      <w:spacing w:after="150"/>
      <w:jc w:val="center"/>
      <w:textAlignment w:val="baseline"/>
    </w:pPr>
    <w:rPr>
      <w:b/>
      <w:bCs/>
      <w:color w:val="333333"/>
      <w:sz w:val="18"/>
      <w:szCs w:val="18"/>
    </w:rPr>
  </w:style>
  <w:style w:type="paragraph" w:customStyle="1" w:styleId="label57">
    <w:name w:val="label57"/>
    <w:basedOn w:val="Normal"/>
    <w:rsid w:val="007250B0"/>
    <w:pPr>
      <w:spacing w:after="150"/>
      <w:jc w:val="center"/>
      <w:textAlignment w:val="baseline"/>
    </w:pPr>
    <w:rPr>
      <w:b/>
      <w:bCs/>
      <w:color w:val="333333"/>
      <w:sz w:val="18"/>
      <w:szCs w:val="18"/>
    </w:rPr>
  </w:style>
  <w:style w:type="paragraph" w:customStyle="1" w:styleId="label58">
    <w:name w:val="label58"/>
    <w:basedOn w:val="Normal"/>
    <w:rsid w:val="007250B0"/>
    <w:pPr>
      <w:spacing w:after="150"/>
      <w:jc w:val="center"/>
      <w:textAlignment w:val="baseline"/>
    </w:pPr>
    <w:rPr>
      <w:b/>
      <w:bCs/>
      <w:color w:val="333333"/>
      <w:sz w:val="18"/>
      <w:szCs w:val="18"/>
    </w:rPr>
  </w:style>
  <w:style w:type="paragraph" w:customStyle="1" w:styleId="label59">
    <w:name w:val="label59"/>
    <w:basedOn w:val="Normal"/>
    <w:rsid w:val="007250B0"/>
    <w:pPr>
      <w:spacing w:after="150"/>
      <w:jc w:val="center"/>
      <w:textAlignment w:val="baseline"/>
    </w:pPr>
    <w:rPr>
      <w:b/>
      <w:bCs/>
      <w:color w:val="333333"/>
      <w:sz w:val="18"/>
      <w:szCs w:val="18"/>
    </w:rPr>
  </w:style>
  <w:style w:type="paragraph" w:customStyle="1" w:styleId="label60">
    <w:name w:val="label60"/>
    <w:basedOn w:val="Normal"/>
    <w:rsid w:val="007250B0"/>
    <w:pPr>
      <w:spacing w:after="150"/>
      <w:jc w:val="center"/>
      <w:textAlignment w:val="baseline"/>
    </w:pPr>
    <w:rPr>
      <w:b/>
      <w:bCs/>
      <w:color w:val="333333"/>
      <w:sz w:val="18"/>
      <w:szCs w:val="18"/>
    </w:rPr>
  </w:style>
  <w:style w:type="paragraph" w:customStyle="1" w:styleId="label61">
    <w:name w:val="label61"/>
    <w:basedOn w:val="Normal"/>
    <w:rsid w:val="007250B0"/>
    <w:pPr>
      <w:spacing w:after="150"/>
      <w:jc w:val="center"/>
      <w:textAlignment w:val="baseline"/>
    </w:pPr>
    <w:rPr>
      <w:b/>
      <w:bCs/>
      <w:color w:val="333333"/>
      <w:sz w:val="18"/>
      <w:szCs w:val="18"/>
    </w:rPr>
  </w:style>
  <w:style w:type="paragraph" w:customStyle="1" w:styleId="label62">
    <w:name w:val="label62"/>
    <w:basedOn w:val="Normal"/>
    <w:rsid w:val="007250B0"/>
    <w:pPr>
      <w:spacing w:after="150"/>
      <w:jc w:val="center"/>
      <w:textAlignment w:val="baseline"/>
    </w:pPr>
    <w:rPr>
      <w:b/>
      <w:bCs/>
      <w:color w:val="333333"/>
      <w:sz w:val="18"/>
      <w:szCs w:val="18"/>
    </w:rPr>
  </w:style>
  <w:style w:type="paragraph" w:customStyle="1" w:styleId="label63">
    <w:name w:val="label63"/>
    <w:basedOn w:val="Normal"/>
    <w:rsid w:val="007250B0"/>
    <w:pPr>
      <w:spacing w:after="150"/>
      <w:jc w:val="center"/>
      <w:textAlignment w:val="baseline"/>
    </w:pPr>
    <w:rPr>
      <w:b/>
      <w:bCs/>
      <w:color w:val="333333"/>
      <w:sz w:val="18"/>
      <w:szCs w:val="18"/>
    </w:rPr>
  </w:style>
  <w:style w:type="paragraph" w:customStyle="1" w:styleId="label64">
    <w:name w:val="label64"/>
    <w:basedOn w:val="Normal"/>
    <w:rsid w:val="007250B0"/>
    <w:pPr>
      <w:spacing w:after="150"/>
      <w:jc w:val="center"/>
      <w:textAlignment w:val="baseline"/>
    </w:pPr>
    <w:rPr>
      <w:b/>
      <w:bCs/>
      <w:color w:val="333333"/>
      <w:sz w:val="18"/>
      <w:szCs w:val="18"/>
    </w:rPr>
  </w:style>
  <w:style w:type="paragraph" w:customStyle="1" w:styleId="label65">
    <w:name w:val="label65"/>
    <w:basedOn w:val="Normal"/>
    <w:rsid w:val="007250B0"/>
    <w:pPr>
      <w:spacing w:after="150"/>
      <w:jc w:val="center"/>
      <w:textAlignment w:val="baseline"/>
    </w:pPr>
    <w:rPr>
      <w:b/>
      <w:bCs/>
      <w:color w:val="333333"/>
      <w:sz w:val="18"/>
      <w:szCs w:val="18"/>
    </w:rPr>
  </w:style>
  <w:style w:type="paragraph" w:customStyle="1" w:styleId="label66">
    <w:name w:val="label66"/>
    <w:basedOn w:val="Normal"/>
    <w:rsid w:val="007250B0"/>
    <w:pPr>
      <w:spacing w:after="150"/>
      <w:jc w:val="center"/>
      <w:textAlignment w:val="baseline"/>
    </w:pPr>
    <w:rPr>
      <w:b/>
      <w:bCs/>
      <w:color w:val="333333"/>
      <w:sz w:val="18"/>
      <w:szCs w:val="18"/>
    </w:rPr>
  </w:style>
  <w:style w:type="paragraph" w:customStyle="1" w:styleId="label67">
    <w:name w:val="label67"/>
    <w:basedOn w:val="Normal"/>
    <w:rsid w:val="007250B0"/>
    <w:pPr>
      <w:spacing w:after="150"/>
      <w:jc w:val="center"/>
      <w:textAlignment w:val="baseline"/>
    </w:pPr>
    <w:rPr>
      <w:b/>
      <w:bCs/>
      <w:color w:val="333333"/>
      <w:sz w:val="18"/>
      <w:szCs w:val="18"/>
    </w:rPr>
  </w:style>
  <w:style w:type="paragraph" w:customStyle="1" w:styleId="label68">
    <w:name w:val="label68"/>
    <w:basedOn w:val="Normal"/>
    <w:rsid w:val="007250B0"/>
    <w:pPr>
      <w:spacing w:after="150"/>
      <w:jc w:val="center"/>
      <w:textAlignment w:val="baseline"/>
    </w:pPr>
    <w:rPr>
      <w:b/>
      <w:bCs/>
      <w:color w:val="333333"/>
      <w:sz w:val="18"/>
      <w:szCs w:val="18"/>
    </w:rPr>
  </w:style>
  <w:style w:type="paragraph" w:customStyle="1" w:styleId="label69">
    <w:name w:val="label69"/>
    <w:basedOn w:val="Normal"/>
    <w:rsid w:val="007250B0"/>
    <w:pPr>
      <w:spacing w:after="150"/>
      <w:jc w:val="center"/>
      <w:textAlignment w:val="baseline"/>
    </w:pPr>
    <w:rPr>
      <w:b/>
      <w:bCs/>
      <w:color w:val="333333"/>
      <w:sz w:val="18"/>
      <w:szCs w:val="18"/>
    </w:rPr>
  </w:style>
  <w:style w:type="paragraph" w:customStyle="1" w:styleId="label70">
    <w:name w:val="label70"/>
    <w:basedOn w:val="Normal"/>
    <w:rsid w:val="007250B0"/>
    <w:pPr>
      <w:spacing w:after="150"/>
      <w:jc w:val="center"/>
      <w:textAlignment w:val="baseline"/>
    </w:pPr>
    <w:rPr>
      <w:b/>
      <w:bCs/>
      <w:color w:val="333333"/>
      <w:sz w:val="18"/>
      <w:szCs w:val="18"/>
    </w:rPr>
  </w:style>
  <w:style w:type="paragraph" w:customStyle="1" w:styleId="label71">
    <w:name w:val="label71"/>
    <w:basedOn w:val="Normal"/>
    <w:rsid w:val="007250B0"/>
    <w:pPr>
      <w:spacing w:after="150"/>
      <w:jc w:val="center"/>
      <w:textAlignment w:val="baseline"/>
    </w:pPr>
    <w:rPr>
      <w:b/>
      <w:bCs/>
      <w:color w:val="333333"/>
      <w:sz w:val="18"/>
      <w:szCs w:val="18"/>
    </w:rPr>
  </w:style>
  <w:style w:type="paragraph" w:customStyle="1" w:styleId="label72">
    <w:name w:val="label72"/>
    <w:basedOn w:val="Normal"/>
    <w:rsid w:val="007250B0"/>
    <w:pPr>
      <w:spacing w:after="150"/>
      <w:jc w:val="center"/>
      <w:textAlignment w:val="baseline"/>
    </w:pPr>
    <w:rPr>
      <w:b/>
      <w:bCs/>
      <w:color w:val="333333"/>
      <w:sz w:val="18"/>
      <w:szCs w:val="18"/>
    </w:rPr>
  </w:style>
  <w:style w:type="paragraph" w:customStyle="1" w:styleId="label73">
    <w:name w:val="label73"/>
    <w:basedOn w:val="Normal"/>
    <w:rsid w:val="007250B0"/>
    <w:pPr>
      <w:spacing w:after="150"/>
      <w:jc w:val="center"/>
      <w:textAlignment w:val="baseline"/>
    </w:pPr>
    <w:rPr>
      <w:b/>
      <w:bCs/>
      <w:color w:val="333333"/>
      <w:sz w:val="18"/>
      <w:szCs w:val="18"/>
    </w:rPr>
  </w:style>
  <w:style w:type="paragraph" w:customStyle="1" w:styleId="label74">
    <w:name w:val="label74"/>
    <w:basedOn w:val="Normal"/>
    <w:rsid w:val="007250B0"/>
    <w:pPr>
      <w:spacing w:after="150"/>
      <w:jc w:val="center"/>
      <w:textAlignment w:val="baseline"/>
    </w:pPr>
    <w:rPr>
      <w:b/>
      <w:bCs/>
      <w:color w:val="333333"/>
      <w:sz w:val="18"/>
      <w:szCs w:val="18"/>
    </w:rPr>
  </w:style>
  <w:style w:type="paragraph" w:customStyle="1" w:styleId="label75">
    <w:name w:val="label75"/>
    <w:basedOn w:val="Normal"/>
    <w:rsid w:val="007250B0"/>
    <w:pPr>
      <w:spacing w:after="150"/>
      <w:jc w:val="center"/>
      <w:textAlignment w:val="baseline"/>
    </w:pPr>
    <w:rPr>
      <w:b/>
      <w:bCs/>
      <w:color w:val="333333"/>
      <w:sz w:val="18"/>
      <w:szCs w:val="18"/>
    </w:rPr>
  </w:style>
  <w:style w:type="paragraph" w:customStyle="1" w:styleId="label76">
    <w:name w:val="label76"/>
    <w:basedOn w:val="Normal"/>
    <w:rsid w:val="007250B0"/>
    <w:pPr>
      <w:spacing w:after="150"/>
      <w:jc w:val="center"/>
      <w:textAlignment w:val="baseline"/>
    </w:pPr>
    <w:rPr>
      <w:b/>
      <w:bCs/>
      <w:color w:val="333333"/>
      <w:sz w:val="18"/>
      <w:szCs w:val="18"/>
    </w:rPr>
  </w:style>
  <w:style w:type="paragraph" w:customStyle="1" w:styleId="label77">
    <w:name w:val="label77"/>
    <w:basedOn w:val="Normal"/>
    <w:rsid w:val="007250B0"/>
    <w:pPr>
      <w:spacing w:after="150"/>
      <w:jc w:val="center"/>
      <w:textAlignment w:val="baseline"/>
    </w:pPr>
    <w:rPr>
      <w:b/>
      <w:bCs/>
      <w:color w:val="333333"/>
      <w:sz w:val="18"/>
      <w:szCs w:val="18"/>
    </w:rPr>
  </w:style>
  <w:style w:type="paragraph" w:customStyle="1" w:styleId="label78">
    <w:name w:val="label78"/>
    <w:basedOn w:val="Normal"/>
    <w:rsid w:val="007250B0"/>
    <w:pPr>
      <w:spacing w:after="150"/>
      <w:jc w:val="center"/>
      <w:textAlignment w:val="baseline"/>
    </w:pPr>
    <w:rPr>
      <w:b/>
      <w:bCs/>
      <w:color w:val="333333"/>
      <w:sz w:val="18"/>
      <w:szCs w:val="18"/>
    </w:rPr>
  </w:style>
  <w:style w:type="paragraph" w:customStyle="1" w:styleId="label79">
    <w:name w:val="label79"/>
    <w:basedOn w:val="Normal"/>
    <w:rsid w:val="007250B0"/>
    <w:pPr>
      <w:spacing w:after="150"/>
      <w:jc w:val="center"/>
      <w:textAlignment w:val="baseline"/>
    </w:pPr>
    <w:rPr>
      <w:b/>
      <w:bCs/>
      <w:color w:val="333333"/>
      <w:sz w:val="18"/>
      <w:szCs w:val="18"/>
    </w:rPr>
  </w:style>
  <w:style w:type="paragraph" w:customStyle="1" w:styleId="label80">
    <w:name w:val="label80"/>
    <w:basedOn w:val="Normal"/>
    <w:rsid w:val="007250B0"/>
    <w:pPr>
      <w:spacing w:after="150"/>
      <w:jc w:val="center"/>
      <w:textAlignment w:val="baseline"/>
    </w:pPr>
    <w:rPr>
      <w:b/>
      <w:bCs/>
      <w:color w:val="333333"/>
      <w:sz w:val="18"/>
      <w:szCs w:val="18"/>
    </w:rPr>
  </w:style>
  <w:style w:type="paragraph" w:customStyle="1" w:styleId="label81">
    <w:name w:val="label81"/>
    <w:basedOn w:val="Normal"/>
    <w:rsid w:val="007250B0"/>
    <w:pPr>
      <w:spacing w:after="150"/>
      <w:jc w:val="center"/>
      <w:textAlignment w:val="baseline"/>
    </w:pPr>
    <w:rPr>
      <w:b/>
      <w:bCs/>
      <w:color w:val="333333"/>
      <w:sz w:val="18"/>
      <w:szCs w:val="18"/>
    </w:rPr>
  </w:style>
  <w:style w:type="paragraph" w:customStyle="1" w:styleId="label82">
    <w:name w:val="label82"/>
    <w:basedOn w:val="Normal"/>
    <w:rsid w:val="007250B0"/>
    <w:pPr>
      <w:spacing w:after="150"/>
      <w:jc w:val="center"/>
      <w:textAlignment w:val="baseline"/>
    </w:pPr>
    <w:rPr>
      <w:b/>
      <w:bCs/>
      <w:color w:val="333333"/>
      <w:sz w:val="18"/>
      <w:szCs w:val="18"/>
    </w:rPr>
  </w:style>
  <w:style w:type="paragraph" w:customStyle="1" w:styleId="label83">
    <w:name w:val="label83"/>
    <w:basedOn w:val="Normal"/>
    <w:rsid w:val="007250B0"/>
    <w:pPr>
      <w:spacing w:after="150"/>
      <w:jc w:val="center"/>
      <w:textAlignment w:val="baseline"/>
    </w:pPr>
    <w:rPr>
      <w:b/>
      <w:bCs/>
      <w:color w:val="333333"/>
      <w:sz w:val="18"/>
      <w:szCs w:val="18"/>
    </w:rPr>
  </w:style>
  <w:style w:type="paragraph" w:customStyle="1" w:styleId="label84">
    <w:name w:val="label84"/>
    <w:basedOn w:val="Normal"/>
    <w:rsid w:val="007250B0"/>
    <w:pPr>
      <w:spacing w:after="150"/>
      <w:jc w:val="center"/>
      <w:textAlignment w:val="baseline"/>
    </w:pPr>
    <w:rPr>
      <w:b/>
      <w:bCs/>
      <w:color w:val="333333"/>
      <w:sz w:val="18"/>
      <w:szCs w:val="18"/>
    </w:rPr>
  </w:style>
  <w:style w:type="paragraph" w:customStyle="1" w:styleId="label85">
    <w:name w:val="label85"/>
    <w:basedOn w:val="Normal"/>
    <w:rsid w:val="007250B0"/>
    <w:pPr>
      <w:spacing w:after="150"/>
      <w:jc w:val="center"/>
      <w:textAlignment w:val="baseline"/>
    </w:pPr>
    <w:rPr>
      <w:b/>
      <w:bCs/>
      <w:color w:val="333333"/>
      <w:sz w:val="18"/>
      <w:szCs w:val="18"/>
    </w:rPr>
  </w:style>
  <w:style w:type="paragraph" w:customStyle="1" w:styleId="label86">
    <w:name w:val="label86"/>
    <w:basedOn w:val="Normal"/>
    <w:rsid w:val="007250B0"/>
    <w:pPr>
      <w:spacing w:after="150"/>
      <w:jc w:val="center"/>
      <w:textAlignment w:val="baseline"/>
    </w:pPr>
    <w:rPr>
      <w:b/>
      <w:bCs/>
      <w:color w:val="333333"/>
      <w:sz w:val="18"/>
      <w:szCs w:val="18"/>
    </w:rPr>
  </w:style>
  <w:style w:type="paragraph" w:customStyle="1" w:styleId="label87">
    <w:name w:val="label87"/>
    <w:basedOn w:val="Normal"/>
    <w:rsid w:val="007250B0"/>
    <w:pPr>
      <w:spacing w:after="150"/>
      <w:jc w:val="center"/>
      <w:textAlignment w:val="baseline"/>
    </w:pPr>
    <w:rPr>
      <w:b/>
      <w:bCs/>
      <w:color w:val="333333"/>
      <w:sz w:val="18"/>
      <w:szCs w:val="18"/>
    </w:rPr>
  </w:style>
  <w:style w:type="paragraph" w:customStyle="1" w:styleId="label88">
    <w:name w:val="label88"/>
    <w:basedOn w:val="Normal"/>
    <w:rsid w:val="007250B0"/>
    <w:pPr>
      <w:spacing w:after="150"/>
      <w:jc w:val="center"/>
      <w:textAlignment w:val="baseline"/>
    </w:pPr>
    <w:rPr>
      <w:b/>
      <w:bCs/>
      <w:color w:val="333333"/>
      <w:sz w:val="18"/>
      <w:szCs w:val="18"/>
    </w:rPr>
  </w:style>
  <w:style w:type="paragraph" w:customStyle="1" w:styleId="label89">
    <w:name w:val="label89"/>
    <w:basedOn w:val="Normal"/>
    <w:rsid w:val="007250B0"/>
    <w:pPr>
      <w:spacing w:after="150"/>
      <w:jc w:val="center"/>
      <w:textAlignment w:val="baseline"/>
    </w:pPr>
    <w:rPr>
      <w:b/>
      <w:bCs/>
      <w:color w:val="333333"/>
      <w:sz w:val="18"/>
      <w:szCs w:val="18"/>
    </w:rPr>
  </w:style>
  <w:style w:type="paragraph" w:customStyle="1" w:styleId="label90">
    <w:name w:val="label90"/>
    <w:basedOn w:val="Normal"/>
    <w:rsid w:val="007250B0"/>
    <w:pPr>
      <w:spacing w:after="150"/>
      <w:jc w:val="center"/>
      <w:textAlignment w:val="baseline"/>
    </w:pPr>
    <w:rPr>
      <w:b/>
      <w:bCs/>
      <w:color w:val="333333"/>
      <w:sz w:val="18"/>
      <w:szCs w:val="18"/>
    </w:rPr>
  </w:style>
  <w:style w:type="paragraph" w:customStyle="1" w:styleId="label91">
    <w:name w:val="label91"/>
    <w:basedOn w:val="Normal"/>
    <w:rsid w:val="007250B0"/>
    <w:pPr>
      <w:spacing w:after="150"/>
      <w:jc w:val="center"/>
      <w:textAlignment w:val="baseline"/>
    </w:pPr>
    <w:rPr>
      <w:b/>
      <w:bCs/>
      <w:color w:val="333333"/>
      <w:sz w:val="18"/>
      <w:szCs w:val="18"/>
    </w:rPr>
  </w:style>
  <w:style w:type="paragraph" w:customStyle="1" w:styleId="label92">
    <w:name w:val="label92"/>
    <w:basedOn w:val="Normal"/>
    <w:rsid w:val="007250B0"/>
    <w:pPr>
      <w:spacing w:after="150"/>
      <w:jc w:val="center"/>
      <w:textAlignment w:val="baseline"/>
    </w:pPr>
    <w:rPr>
      <w:b/>
      <w:bCs/>
      <w:color w:val="333333"/>
      <w:sz w:val="18"/>
      <w:szCs w:val="18"/>
    </w:rPr>
  </w:style>
  <w:style w:type="paragraph" w:customStyle="1" w:styleId="at4-share-count-container1">
    <w:name w:val="at4-share-count-container1"/>
    <w:basedOn w:val="Normal"/>
    <w:rsid w:val="007250B0"/>
    <w:pPr>
      <w:spacing w:after="150"/>
    </w:pPr>
    <w:rPr>
      <w:color w:val="FFFFFF"/>
    </w:rPr>
  </w:style>
  <w:style w:type="paragraph" w:customStyle="1" w:styleId="at4-share-count1">
    <w:name w:val="at4-share-count1"/>
    <w:basedOn w:val="Normal"/>
    <w:rsid w:val="007250B0"/>
    <w:pPr>
      <w:spacing w:after="150" w:line="180" w:lineRule="atLeast"/>
    </w:pPr>
    <w:rPr>
      <w:rFonts w:ascii="Arial" w:hAnsi="Arial" w:cs="Arial"/>
      <w:sz w:val="15"/>
      <w:szCs w:val="15"/>
    </w:rPr>
  </w:style>
  <w:style w:type="paragraph" w:customStyle="1" w:styleId="at4-share-count-anchor1">
    <w:name w:val="at4-share-count-anchor1"/>
    <w:basedOn w:val="Normal"/>
    <w:rsid w:val="007250B0"/>
    <w:pPr>
      <w:spacing w:after="150"/>
    </w:pPr>
  </w:style>
  <w:style w:type="paragraph" w:customStyle="1" w:styleId="at4-share-count-anchor2">
    <w:name w:val="at4-share-count-anchor2"/>
    <w:basedOn w:val="Normal"/>
    <w:rsid w:val="007250B0"/>
    <w:pPr>
      <w:spacing w:after="150"/>
    </w:pPr>
  </w:style>
  <w:style w:type="paragraph" w:customStyle="1" w:styleId="at-share-btn1">
    <w:name w:val="at-share-btn1"/>
    <w:basedOn w:val="Normal"/>
    <w:rsid w:val="007250B0"/>
    <w:pPr>
      <w:ind w:left="30" w:right="30"/>
    </w:pPr>
  </w:style>
  <w:style w:type="paragraph" w:customStyle="1" w:styleId="at4lb-inner1">
    <w:name w:val="at4lb-inner1"/>
    <w:basedOn w:val="Normal"/>
    <w:rsid w:val="007250B0"/>
    <w:pPr>
      <w:spacing w:after="150"/>
    </w:pPr>
  </w:style>
  <w:style w:type="paragraph" w:customStyle="1" w:styleId="thankyou-title1">
    <w:name w:val="thankyou-title1"/>
    <w:basedOn w:val="Normal"/>
    <w:rsid w:val="007250B0"/>
    <w:pPr>
      <w:spacing w:before="150" w:after="150" w:line="578" w:lineRule="atLeast"/>
      <w:ind w:left="300" w:right="300"/>
    </w:pPr>
    <w:rPr>
      <w:color w:val="FFFFFF"/>
      <w:sz w:val="58"/>
      <w:szCs w:val="58"/>
    </w:rPr>
  </w:style>
  <w:style w:type="paragraph" w:customStyle="1" w:styleId="thankyou-description1">
    <w:name w:val="thankyou-description1"/>
    <w:basedOn w:val="Normal"/>
    <w:rsid w:val="007250B0"/>
    <w:pPr>
      <w:spacing w:before="150" w:after="150" w:line="360" w:lineRule="atLeast"/>
    </w:pPr>
    <w:rPr>
      <w:color w:val="FFFFFF"/>
      <w:sz w:val="27"/>
      <w:szCs w:val="27"/>
    </w:rPr>
  </w:style>
  <w:style w:type="paragraph" w:customStyle="1" w:styleId="at-logo3">
    <w:name w:val="at-logo3"/>
    <w:basedOn w:val="Normal"/>
    <w:rsid w:val="007250B0"/>
    <w:pPr>
      <w:spacing w:after="150"/>
    </w:pPr>
    <w:rPr>
      <w:vanish/>
    </w:rPr>
  </w:style>
  <w:style w:type="paragraph" w:customStyle="1" w:styleId="at-h32">
    <w:name w:val="at-h32"/>
    <w:basedOn w:val="Normal"/>
    <w:rsid w:val="007250B0"/>
    <w:pPr>
      <w:spacing w:line="735" w:lineRule="atLeast"/>
      <w:ind w:left="300" w:right="750"/>
    </w:pPr>
    <w:rPr>
      <w:rFonts w:ascii="Helvetica" w:hAnsi="Helvetica" w:cs="Helvetica"/>
      <w:b/>
      <w:bCs/>
      <w:color w:val="FFFFFF"/>
    </w:rPr>
  </w:style>
  <w:style w:type="paragraph" w:customStyle="1" w:styleId="at4-h21">
    <w:name w:val="at4-h21"/>
    <w:basedOn w:val="Normal"/>
    <w:rsid w:val="007250B0"/>
    <w:pPr>
      <w:spacing w:after="150"/>
    </w:pPr>
    <w:rPr>
      <w:rFonts w:ascii="Helvetica" w:hAnsi="Helvetica" w:cs="Helvetica"/>
      <w:color w:val="000000"/>
      <w:sz w:val="42"/>
      <w:szCs w:val="42"/>
    </w:rPr>
  </w:style>
  <w:style w:type="paragraph" w:customStyle="1" w:styleId="at4-thanks-icons1">
    <w:name w:val="at4-thanks-icons1"/>
    <w:basedOn w:val="Normal"/>
    <w:rsid w:val="007250B0"/>
    <w:pPr>
      <w:spacing w:after="150"/>
    </w:pPr>
  </w:style>
  <w:style w:type="paragraph" w:customStyle="1" w:styleId="at-thankyou-label1">
    <w:name w:val="at-thankyou-label1"/>
    <w:basedOn w:val="Normal"/>
    <w:rsid w:val="007250B0"/>
    <w:pPr>
      <w:spacing w:after="150"/>
    </w:pPr>
    <w:rPr>
      <w:color w:val="666666"/>
      <w:sz w:val="21"/>
      <w:szCs w:val="21"/>
    </w:rPr>
  </w:style>
  <w:style w:type="paragraph" w:customStyle="1" w:styleId="aticon1">
    <w:name w:val="aticon1"/>
    <w:basedOn w:val="Normal"/>
    <w:rsid w:val="007250B0"/>
    <w:pPr>
      <w:spacing w:after="150"/>
      <w:textAlignment w:val="top"/>
    </w:pPr>
  </w:style>
  <w:style w:type="paragraph" w:customStyle="1" w:styleId="at4-recommended-container3">
    <w:name w:val="at4-recommended-container3"/>
    <w:basedOn w:val="Normal"/>
    <w:rsid w:val="007250B0"/>
  </w:style>
  <w:style w:type="paragraph" w:customStyle="1" w:styleId="at-h47">
    <w:name w:val="at-h47"/>
    <w:basedOn w:val="Normal"/>
    <w:rsid w:val="007250B0"/>
    <w:pPr>
      <w:spacing w:before="150" w:after="90" w:line="165" w:lineRule="atLeast"/>
    </w:pPr>
    <w:rPr>
      <w:sz w:val="17"/>
      <w:szCs w:val="17"/>
    </w:rPr>
  </w:style>
  <w:style w:type="paragraph" w:customStyle="1" w:styleId="at4-recommended-item4">
    <w:name w:val="at4-recommended-item4"/>
    <w:basedOn w:val="Normal"/>
    <w:rsid w:val="007250B0"/>
    <w:pPr>
      <w:spacing w:before="135"/>
      <w:ind w:left="150" w:right="150"/>
    </w:pPr>
  </w:style>
  <w:style w:type="paragraph" w:customStyle="1" w:styleId="at4-recommended-item-caption5">
    <w:name w:val="at4-recommended-item-caption5"/>
    <w:basedOn w:val="Normal"/>
    <w:rsid w:val="007250B0"/>
  </w:style>
  <w:style w:type="paragraph" w:customStyle="1" w:styleId="at4-recommended-item-caption6">
    <w:name w:val="at4-recommended-item-caption6"/>
    <w:basedOn w:val="Normal"/>
    <w:rsid w:val="007250B0"/>
    <w:pPr>
      <w:shd w:val="clear" w:color="auto" w:fill="262B30"/>
    </w:pPr>
  </w:style>
  <w:style w:type="paragraph" w:customStyle="1" w:styleId="at-logo4">
    <w:name w:val="at-logo4"/>
    <w:basedOn w:val="Normal"/>
    <w:rsid w:val="007250B0"/>
    <w:pPr>
      <w:spacing w:after="45"/>
      <w:ind w:left="300"/>
    </w:pPr>
  </w:style>
  <w:style w:type="paragraph" w:customStyle="1" w:styleId="sponsored-label2">
    <w:name w:val="sponsored-label2"/>
    <w:basedOn w:val="Normal"/>
    <w:rsid w:val="007250B0"/>
    <w:pPr>
      <w:spacing w:after="150"/>
      <w:jc w:val="right"/>
    </w:pPr>
    <w:rPr>
      <w:color w:val="666666"/>
      <w:sz w:val="15"/>
      <w:szCs w:val="15"/>
    </w:rPr>
  </w:style>
  <w:style w:type="paragraph" w:customStyle="1" w:styleId="addthisbarlogo1">
    <w:name w:val="addthis_bar_logo1"/>
    <w:basedOn w:val="Normal"/>
    <w:rsid w:val="007250B0"/>
    <w:rPr>
      <w:vanish/>
    </w:rPr>
  </w:style>
  <w:style w:type="paragraph" w:customStyle="1" w:styleId="addthisbarlogo2">
    <w:name w:val="addthis_bar_logo2"/>
    <w:basedOn w:val="Normal"/>
    <w:rsid w:val="007250B0"/>
    <w:rPr>
      <w:vanish/>
    </w:rPr>
  </w:style>
  <w:style w:type="paragraph" w:customStyle="1" w:styleId="addthisbarp1">
    <w:name w:val="addthis_bar_p1"/>
    <w:basedOn w:val="Normal"/>
    <w:rsid w:val="007250B0"/>
    <w:pPr>
      <w:spacing w:after="150"/>
    </w:pPr>
    <w:rPr>
      <w:vanish/>
    </w:rPr>
  </w:style>
  <w:style w:type="paragraph" w:customStyle="1" w:styleId="addthisbarx1">
    <w:name w:val="addthis_bar_x1"/>
    <w:basedOn w:val="Normal"/>
    <w:rsid w:val="007250B0"/>
  </w:style>
  <w:style w:type="paragraph" w:customStyle="1" w:styleId="addthisbarp2">
    <w:name w:val="addthis_bar_p2"/>
    <w:basedOn w:val="Normal"/>
    <w:rsid w:val="007250B0"/>
    <w:pPr>
      <w:ind w:left="675" w:right="675"/>
      <w:jc w:val="center"/>
    </w:pPr>
    <w:rPr>
      <w:rFonts w:ascii="Arial" w:hAnsi="Arial" w:cs="Arial"/>
      <w:color w:val="FFFFFF"/>
      <w:sz w:val="21"/>
      <w:szCs w:val="21"/>
    </w:rPr>
  </w:style>
  <w:style w:type="paragraph" w:customStyle="1" w:styleId="addthisbarp3">
    <w:name w:val="addthis_bar_p3"/>
    <w:basedOn w:val="Normal"/>
    <w:rsid w:val="007250B0"/>
    <w:pPr>
      <w:spacing w:before="150" w:after="150"/>
      <w:ind w:left="150" w:right="600"/>
    </w:pPr>
  </w:style>
  <w:style w:type="paragraph" w:customStyle="1" w:styleId="addthisbarbutton1">
    <w:name w:val="addthis_bar_button1"/>
    <w:basedOn w:val="Normal"/>
    <w:rsid w:val="007250B0"/>
    <w:pPr>
      <w:spacing w:before="90" w:after="90"/>
      <w:ind w:left="90" w:right="90"/>
      <w:textAlignment w:val="center"/>
    </w:pPr>
    <w:rPr>
      <w:rFonts w:ascii="Arial" w:hAnsi="Arial" w:cs="Arial"/>
      <w:color w:val="FFFFFF"/>
      <w:sz w:val="18"/>
      <w:szCs w:val="18"/>
    </w:rPr>
  </w:style>
  <w:style w:type="paragraph" w:customStyle="1" w:styleId="addthisbarx2">
    <w:name w:val="addthis_bar_x2"/>
    <w:basedOn w:val="Normal"/>
    <w:rsid w:val="007250B0"/>
  </w:style>
  <w:style w:type="paragraph" w:customStyle="1" w:styleId="at-whatsnext-content1">
    <w:name w:val="at-whatsnext-content1"/>
    <w:basedOn w:val="Normal"/>
    <w:rsid w:val="007250B0"/>
    <w:pPr>
      <w:spacing w:after="150"/>
    </w:pPr>
  </w:style>
  <w:style w:type="paragraph" w:customStyle="1" w:styleId="at-whatsnext-content-inner1">
    <w:name w:val="at-whatsnext-content-inner1"/>
    <w:basedOn w:val="Normal"/>
    <w:rsid w:val="007250B0"/>
    <w:pPr>
      <w:spacing w:after="150"/>
    </w:pPr>
  </w:style>
  <w:style w:type="paragraph" w:customStyle="1" w:styleId="at-h33">
    <w:name w:val="at-h33"/>
    <w:basedOn w:val="Normal"/>
    <w:rsid w:val="007250B0"/>
    <w:pPr>
      <w:spacing w:before="75" w:after="75" w:line="288" w:lineRule="atLeast"/>
    </w:pPr>
    <w:rPr>
      <w:sz w:val="21"/>
      <w:szCs w:val="21"/>
    </w:rPr>
  </w:style>
  <w:style w:type="paragraph" w:customStyle="1" w:styleId="at-whatsnext-content-img1">
    <w:name w:val="at-whatsnext-content-img1"/>
    <w:basedOn w:val="Normal"/>
    <w:rsid w:val="007250B0"/>
    <w:pPr>
      <w:spacing w:after="150"/>
    </w:pPr>
  </w:style>
  <w:style w:type="paragraph" w:customStyle="1" w:styleId="at-whatsnext-close-control1">
    <w:name w:val="at-whatsnext-close-control1"/>
    <w:basedOn w:val="Normal"/>
    <w:rsid w:val="007250B0"/>
    <w:pPr>
      <w:spacing w:line="300" w:lineRule="atLeast"/>
      <w:ind w:right="75" w:firstLine="25072"/>
    </w:pPr>
  </w:style>
  <w:style w:type="paragraph" w:customStyle="1" w:styleId="col-21">
    <w:name w:val="col-21"/>
    <w:basedOn w:val="Normal"/>
    <w:rsid w:val="007250B0"/>
    <w:pPr>
      <w:spacing w:after="150"/>
    </w:pPr>
  </w:style>
  <w:style w:type="paragraph" w:customStyle="1" w:styleId="at-whatsnext-content-inner2">
    <w:name w:val="at-whatsnext-content-inner2"/>
    <w:basedOn w:val="Normal"/>
    <w:rsid w:val="007250B0"/>
    <w:pPr>
      <w:spacing w:after="150"/>
    </w:pPr>
  </w:style>
  <w:style w:type="paragraph" w:customStyle="1" w:styleId="at-h61">
    <w:name w:val="at-h61"/>
    <w:basedOn w:val="Normal"/>
    <w:rsid w:val="007250B0"/>
    <w:pPr>
      <w:spacing w:before="375" w:line="192" w:lineRule="atLeast"/>
      <w:ind w:left="244"/>
    </w:pPr>
    <w:rPr>
      <w:color w:val="A1A1A1"/>
      <w:sz w:val="19"/>
      <w:szCs w:val="19"/>
    </w:rPr>
  </w:style>
  <w:style w:type="paragraph" w:customStyle="1" w:styleId="at-h34">
    <w:name w:val="at-h34"/>
    <w:basedOn w:val="Normal"/>
    <w:rsid w:val="007250B0"/>
    <w:pPr>
      <w:spacing w:before="375" w:line="240" w:lineRule="atLeast"/>
      <w:ind w:left="244"/>
    </w:pPr>
    <w:rPr>
      <w:color w:val="A1A1A1"/>
    </w:rPr>
  </w:style>
  <w:style w:type="paragraph" w:customStyle="1" w:styleId="footer10">
    <w:name w:val="footer1"/>
    <w:basedOn w:val="Normal"/>
    <w:rsid w:val="007250B0"/>
    <w:pPr>
      <w:spacing w:after="150" w:line="144" w:lineRule="atLeast"/>
    </w:pPr>
  </w:style>
  <w:style w:type="paragraph" w:customStyle="1" w:styleId="block">
    <w:name w:val="block"/>
    <w:basedOn w:val="Normal"/>
    <w:rsid w:val="007250B0"/>
    <w:pPr>
      <w:spacing w:before="100" w:beforeAutospacing="1" w:after="100" w:afterAutospacing="1"/>
    </w:pPr>
    <w:rPr>
      <w:rFonts w:ascii="Arial" w:hAnsi="Arial" w:cs="Arial"/>
      <w:color w:val="004488"/>
    </w:rPr>
  </w:style>
  <w:style w:type="paragraph" w:customStyle="1" w:styleId="center">
    <w:name w:val="center"/>
    <w:basedOn w:val="Normal"/>
    <w:rsid w:val="007250B0"/>
    <w:pPr>
      <w:spacing w:before="100" w:beforeAutospacing="1" w:after="100" w:afterAutospacing="1"/>
      <w:jc w:val="center"/>
    </w:pPr>
    <w:rPr>
      <w:rFonts w:ascii="Arial" w:hAnsi="Arial" w:cs="Arial"/>
      <w:color w:val="004488"/>
    </w:rPr>
  </w:style>
  <w:style w:type="paragraph" w:customStyle="1" w:styleId="exc">
    <w:name w:val="exc"/>
    <w:basedOn w:val="Normal"/>
    <w:rsid w:val="007250B0"/>
    <w:pPr>
      <w:spacing w:before="100" w:beforeAutospacing="1" w:after="100" w:afterAutospacing="1"/>
    </w:pPr>
    <w:rPr>
      <w:rFonts w:ascii="Arial" w:hAnsi="Arial" w:cs="Arial"/>
      <w:b/>
      <w:bCs/>
      <w:color w:val="004488"/>
    </w:rPr>
  </w:style>
  <w:style w:type="paragraph" w:customStyle="1" w:styleId="msg">
    <w:name w:val="msg"/>
    <w:basedOn w:val="Normal"/>
    <w:rsid w:val="007250B0"/>
    <w:pPr>
      <w:shd w:val="clear" w:color="auto" w:fill="FFFFDD"/>
      <w:spacing w:before="240" w:after="240"/>
      <w:ind w:left="1440" w:right="1440"/>
    </w:pPr>
    <w:rPr>
      <w:rFonts w:ascii="Arial" w:hAnsi="Arial" w:cs="Arial"/>
      <w:b/>
      <w:bCs/>
      <w:color w:val="004488"/>
    </w:rPr>
  </w:style>
  <w:style w:type="paragraph" w:customStyle="1" w:styleId="footnote">
    <w:name w:val="footnote"/>
    <w:basedOn w:val="Normal"/>
    <w:rsid w:val="007250B0"/>
    <w:pPr>
      <w:spacing w:before="100" w:beforeAutospacing="1" w:after="100" w:afterAutospacing="1"/>
    </w:pPr>
    <w:rPr>
      <w:rFonts w:ascii="Arial" w:hAnsi="Arial" w:cs="Arial"/>
      <w:color w:val="004488"/>
      <w:sz w:val="20"/>
      <w:szCs w:val="20"/>
    </w:rPr>
  </w:style>
  <w:style w:type="paragraph" w:customStyle="1" w:styleId="lg">
    <w:name w:val="lg"/>
    <w:basedOn w:val="Normal"/>
    <w:rsid w:val="007250B0"/>
    <w:pPr>
      <w:spacing w:before="100" w:beforeAutospacing="1" w:after="100" w:afterAutospacing="1"/>
    </w:pPr>
    <w:rPr>
      <w:rFonts w:ascii="Arial" w:hAnsi="Arial" w:cs="Arial"/>
      <w:color w:val="004488"/>
      <w:sz w:val="27"/>
      <w:szCs w:val="27"/>
    </w:rPr>
  </w:style>
  <w:style w:type="paragraph" w:customStyle="1" w:styleId="lgcenter">
    <w:name w:val="lgcenter"/>
    <w:basedOn w:val="Normal"/>
    <w:rsid w:val="007250B0"/>
    <w:pPr>
      <w:spacing w:before="100" w:beforeAutospacing="1" w:after="100" w:afterAutospacing="1"/>
      <w:jc w:val="center"/>
    </w:pPr>
    <w:rPr>
      <w:rFonts w:ascii="Arial" w:hAnsi="Arial" w:cs="Arial"/>
      <w:color w:val="004488"/>
      <w:sz w:val="27"/>
      <w:szCs w:val="27"/>
    </w:rPr>
  </w:style>
  <w:style w:type="paragraph" w:customStyle="1" w:styleId="sm">
    <w:name w:val="sm"/>
    <w:basedOn w:val="Normal"/>
    <w:rsid w:val="007250B0"/>
    <w:pPr>
      <w:spacing w:before="100" w:beforeAutospacing="1" w:after="100" w:afterAutospacing="1"/>
    </w:pPr>
    <w:rPr>
      <w:rFonts w:ascii="Arial" w:hAnsi="Arial" w:cs="Arial"/>
      <w:color w:val="004488"/>
      <w:sz w:val="20"/>
      <w:szCs w:val="20"/>
    </w:rPr>
  </w:style>
  <w:style w:type="paragraph" w:customStyle="1" w:styleId="smblock">
    <w:name w:val="smblock"/>
    <w:basedOn w:val="Normal"/>
    <w:rsid w:val="007250B0"/>
    <w:pPr>
      <w:spacing w:before="100" w:beforeAutospacing="1" w:after="100" w:afterAutospacing="1"/>
    </w:pPr>
    <w:rPr>
      <w:rFonts w:ascii="Arial" w:hAnsi="Arial" w:cs="Arial"/>
      <w:color w:val="004488"/>
      <w:sz w:val="20"/>
      <w:szCs w:val="20"/>
    </w:rPr>
  </w:style>
  <w:style w:type="paragraph" w:customStyle="1" w:styleId="smcenter">
    <w:name w:val="smcenter"/>
    <w:basedOn w:val="Normal"/>
    <w:rsid w:val="007250B0"/>
    <w:pPr>
      <w:spacing w:before="100" w:beforeAutospacing="1" w:after="100" w:afterAutospacing="1"/>
      <w:jc w:val="center"/>
    </w:pPr>
    <w:rPr>
      <w:rFonts w:ascii="Arial" w:hAnsi="Arial" w:cs="Arial"/>
      <w:color w:val="004488"/>
      <w:sz w:val="20"/>
      <w:szCs w:val="20"/>
    </w:rPr>
  </w:style>
  <w:style w:type="paragraph" w:customStyle="1" w:styleId="ttcat">
    <w:name w:val="ttcat"/>
    <w:basedOn w:val="Normal"/>
    <w:rsid w:val="007250B0"/>
    <w:pPr>
      <w:pBdr>
        <w:bottom w:val="single" w:sz="6" w:space="0" w:color="004488"/>
      </w:pBdr>
      <w:spacing w:before="100" w:beforeAutospacing="1" w:after="100" w:afterAutospacing="1"/>
    </w:pPr>
    <w:rPr>
      <w:rFonts w:ascii="Arial" w:hAnsi="Arial" w:cs="Arial"/>
      <w:color w:val="004488"/>
    </w:rPr>
  </w:style>
  <w:style w:type="paragraph" w:customStyle="1" w:styleId="formsub">
    <w:name w:val="formsub"/>
    <w:basedOn w:val="Normal"/>
    <w:rsid w:val="007250B0"/>
    <w:pPr>
      <w:spacing w:before="100" w:beforeAutospacing="1" w:after="100" w:afterAutospacing="1"/>
      <w:ind w:left="360"/>
    </w:pPr>
    <w:rPr>
      <w:rFonts w:ascii="Arial" w:hAnsi="Arial" w:cs="Arial"/>
      <w:color w:val="004488"/>
    </w:rPr>
  </w:style>
  <w:style w:type="paragraph" w:customStyle="1" w:styleId="bubblepopwrapper">
    <w:name w:val="bubblepop_wrapper"/>
    <w:basedOn w:val="Normal"/>
    <w:rsid w:val="007250B0"/>
    <w:pPr>
      <w:spacing w:before="100" w:beforeAutospacing="1" w:after="100" w:afterAutospacing="1"/>
    </w:pPr>
    <w:rPr>
      <w:rFonts w:ascii="Arial" w:hAnsi="Arial" w:cs="Arial"/>
      <w:color w:val="004488"/>
    </w:rPr>
  </w:style>
  <w:style w:type="paragraph" w:customStyle="1" w:styleId="bubblepopouter">
    <w:name w:val="bubblepop_outer"/>
    <w:basedOn w:val="Normal"/>
    <w:rsid w:val="007250B0"/>
    <w:pPr>
      <w:spacing w:before="100" w:beforeAutospacing="1" w:after="100" w:afterAutospacing="1"/>
    </w:pPr>
    <w:rPr>
      <w:rFonts w:ascii="Arial" w:hAnsi="Arial" w:cs="Arial"/>
      <w:color w:val="004488"/>
    </w:rPr>
  </w:style>
  <w:style w:type="paragraph" w:customStyle="1" w:styleId="fancybox-wrap">
    <w:name w:val="fancybox-wrap"/>
    <w:basedOn w:val="Normal"/>
    <w:rsid w:val="007250B0"/>
    <w:pPr>
      <w:textAlignment w:val="top"/>
    </w:pPr>
    <w:rPr>
      <w:rFonts w:ascii="Arial" w:hAnsi="Arial" w:cs="Arial"/>
      <w:color w:val="004488"/>
    </w:rPr>
  </w:style>
  <w:style w:type="paragraph" w:customStyle="1" w:styleId="fancybox-skin">
    <w:name w:val="fancybox-skin"/>
    <w:basedOn w:val="Normal"/>
    <w:rsid w:val="007250B0"/>
    <w:pPr>
      <w:shd w:val="clear" w:color="auto" w:fill="FFFFFF"/>
      <w:textAlignment w:val="top"/>
    </w:pPr>
    <w:rPr>
      <w:rFonts w:ascii="Arial" w:hAnsi="Arial" w:cs="Arial"/>
      <w:color w:val="444444"/>
    </w:rPr>
  </w:style>
  <w:style w:type="paragraph" w:customStyle="1" w:styleId="fancybox-outer">
    <w:name w:val="fancybox-outer"/>
    <w:basedOn w:val="Normal"/>
    <w:rsid w:val="007250B0"/>
    <w:pPr>
      <w:textAlignment w:val="top"/>
    </w:pPr>
    <w:rPr>
      <w:rFonts w:ascii="Arial" w:hAnsi="Arial" w:cs="Arial"/>
      <w:color w:val="004488"/>
    </w:rPr>
  </w:style>
  <w:style w:type="paragraph" w:customStyle="1" w:styleId="fancybox-inner">
    <w:name w:val="fancybox-inner"/>
    <w:basedOn w:val="Normal"/>
    <w:rsid w:val="007250B0"/>
    <w:pPr>
      <w:textAlignment w:val="top"/>
    </w:pPr>
    <w:rPr>
      <w:rFonts w:ascii="Arial" w:hAnsi="Arial" w:cs="Arial"/>
      <w:color w:val="004488"/>
    </w:rPr>
  </w:style>
  <w:style w:type="paragraph" w:customStyle="1" w:styleId="fancybox-image">
    <w:name w:val="fancybox-image"/>
    <w:basedOn w:val="Normal"/>
    <w:rsid w:val="007250B0"/>
    <w:pPr>
      <w:textAlignment w:val="top"/>
    </w:pPr>
    <w:rPr>
      <w:rFonts w:ascii="Arial" w:hAnsi="Arial" w:cs="Arial"/>
      <w:color w:val="004488"/>
    </w:rPr>
  </w:style>
  <w:style w:type="paragraph" w:customStyle="1" w:styleId="fancybox-nav">
    <w:name w:val="fancybox-nav"/>
    <w:basedOn w:val="Normal"/>
    <w:rsid w:val="007250B0"/>
    <w:pPr>
      <w:textAlignment w:val="top"/>
    </w:pPr>
    <w:rPr>
      <w:rFonts w:ascii="Arial" w:hAnsi="Arial" w:cs="Arial"/>
      <w:color w:val="004488"/>
    </w:rPr>
  </w:style>
  <w:style w:type="paragraph" w:customStyle="1" w:styleId="fancybox-tmp">
    <w:name w:val="fancybox-tmp"/>
    <w:basedOn w:val="Normal"/>
    <w:rsid w:val="007250B0"/>
    <w:pPr>
      <w:textAlignment w:val="top"/>
    </w:pPr>
    <w:rPr>
      <w:rFonts w:ascii="Arial" w:hAnsi="Arial" w:cs="Arial"/>
      <w:color w:val="004488"/>
    </w:rPr>
  </w:style>
  <w:style w:type="paragraph" w:customStyle="1" w:styleId="fancybox-error">
    <w:name w:val="fancybox-error"/>
    <w:basedOn w:val="Normal"/>
    <w:rsid w:val="007250B0"/>
    <w:pPr>
      <w:spacing w:line="300" w:lineRule="atLeast"/>
    </w:pPr>
    <w:rPr>
      <w:rFonts w:ascii="Helvetica" w:hAnsi="Helvetica" w:cs="Arial"/>
      <w:color w:val="444444"/>
      <w:sz w:val="21"/>
      <w:szCs w:val="21"/>
    </w:rPr>
  </w:style>
  <w:style w:type="paragraph" w:customStyle="1" w:styleId="fancybox-iframe">
    <w:name w:val="fancybox-iframe"/>
    <w:basedOn w:val="Normal"/>
    <w:rsid w:val="007250B0"/>
    <w:pPr>
      <w:spacing w:before="100" w:beforeAutospacing="1" w:after="100" w:afterAutospacing="1"/>
    </w:pPr>
    <w:rPr>
      <w:rFonts w:ascii="Arial" w:hAnsi="Arial" w:cs="Arial"/>
      <w:color w:val="004488"/>
    </w:rPr>
  </w:style>
  <w:style w:type="paragraph" w:customStyle="1" w:styleId="fancybox-close">
    <w:name w:val="fancybox-close"/>
    <w:basedOn w:val="Normal"/>
    <w:rsid w:val="007250B0"/>
    <w:pPr>
      <w:spacing w:before="100" w:beforeAutospacing="1" w:after="100" w:afterAutospacing="1"/>
    </w:pPr>
    <w:rPr>
      <w:rFonts w:ascii="Arial" w:hAnsi="Arial" w:cs="Arial"/>
      <w:color w:val="004488"/>
    </w:rPr>
  </w:style>
  <w:style w:type="paragraph" w:customStyle="1" w:styleId="fancybox-lock">
    <w:name w:val="fancybox-lock"/>
    <w:basedOn w:val="Normal"/>
    <w:rsid w:val="007250B0"/>
    <w:pPr>
      <w:spacing w:before="100" w:beforeAutospacing="1" w:after="100" w:afterAutospacing="1"/>
    </w:pPr>
    <w:rPr>
      <w:rFonts w:ascii="Arial" w:hAnsi="Arial" w:cs="Arial"/>
      <w:color w:val="004488"/>
    </w:rPr>
  </w:style>
  <w:style w:type="paragraph" w:customStyle="1" w:styleId="fancybox-overlay">
    <w:name w:val="fancybox-overlay"/>
    <w:basedOn w:val="Normal"/>
    <w:rsid w:val="007250B0"/>
    <w:pPr>
      <w:spacing w:before="100" w:beforeAutospacing="1" w:after="100" w:afterAutospacing="1"/>
    </w:pPr>
    <w:rPr>
      <w:rFonts w:ascii="Arial" w:hAnsi="Arial" w:cs="Arial"/>
      <w:vanish/>
      <w:color w:val="004488"/>
    </w:rPr>
  </w:style>
  <w:style w:type="paragraph" w:customStyle="1" w:styleId="fancybox-title">
    <w:name w:val="fancybox-title"/>
    <w:basedOn w:val="Normal"/>
    <w:rsid w:val="007250B0"/>
    <w:pPr>
      <w:spacing w:before="100" w:beforeAutospacing="1" w:after="100" w:afterAutospacing="1" w:line="300" w:lineRule="atLeast"/>
    </w:pPr>
    <w:rPr>
      <w:rFonts w:ascii="Helvetica" w:hAnsi="Helvetica" w:cs="Arial"/>
      <w:color w:val="004488"/>
      <w:sz w:val="20"/>
      <w:szCs w:val="20"/>
    </w:rPr>
  </w:style>
  <w:style w:type="paragraph" w:customStyle="1" w:styleId="fancybox-title-float-wrap">
    <w:name w:val="fancybox-title-float-wrap"/>
    <w:basedOn w:val="Normal"/>
    <w:rsid w:val="007250B0"/>
    <w:pPr>
      <w:spacing w:before="100" w:beforeAutospacing="1"/>
      <w:jc w:val="center"/>
    </w:pPr>
    <w:rPr>
      <w:rFonts w:ascii="Arial" w:hAnsi="Arial" w:cs="Arial"/>
      <w:color w:val="004488"/>
    </w:rPr>
  </w:style>
  <w:style w:type="paragraph" w:customStyle="1" w:styleId="fancybox-title-outside-wrap">
    <w:name w:val="fancybox-title-outside-wrap"/>
    <w:basedOn w:val="Normal"/>
    <w:rsid w:val="007250B0"/>
    <w:pPr>
      <w:spacing w:before="150" w:after="100" w:afterAutospacing="1"/>
    </w:pPr>
    <w:rPr>
      <w:rFonts w:ascii="Arial" w:hAnsi="Arial" w:cs="Arial"/>
      <w:color w:val="FFFFFF"/>
    </w:rPr>
  </w:style>
  <w:style w:type="paragraph" w:customStyle="1" w:styleId="fancybox-title-inside-wrap">
    <w:name w:val="fancybox-title-inside-wrap"/>
    <w:basedOn w:val="Normal"/>
    <w:rsid w:val="007250B0"/>
    <w:pPr>
      <w:spacing w:before="100" w:beforeAutospacing="1" w:after="100" w:afterAutospacing="1"/>
    </w:pPr>
    <w:rPr>
      <w:rFonts w:ascii="Arial" w:hAnsi="Arial" w:cs="Arial"/>
      <w:color w:val="004488"/>
    </w:rPr>
  </w:style>
  <w:style w:type="paragraph" w:customStyle="1" w:styleId="fancybox-title-over-wrap">
    <w:name w:val="fancybox-title-over-wrap"/>
    <w:basedOn w:val="Normal"/>
    <w:rsid w:val="007250B0"/>
    <w:pP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</w:rPr>
  </w:style>
  <w:style w:type="paragraph" w:customStyle="1" w:styleId="screenreader">
    <w:name w:val="screenreader"/>
    <w:basedOn w:val="Normal"/>
    <w:rsid w:val="007250B0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4488"/>
      <w:sz w:val="20"/>
      <w:szCs w:val="20"/>
    </w:rPr>
  </w:style>
  <w:style w:type="paragraph" w:customStyle="1" w:styleId="popupbuttonover">
    <w:name w:val="popupbutton_over"/>
    <w:basedOn w:val="Normal"/>
    <w:rsid w:val="007250B0"/>
    <w:pPr>
      <w:shd w:val="clear" w:color="auto" w:fill="004488"/>
      <w:spacing w:before="100" w:beforeAutospacing="1" w:after="100" w:afterAutospacing="1" w:line="360" w:lineRule="atLeast"/>
    </w:pPr>
    <w:rPr>
      <w:rFonts w:ascii="Verdana" w:hAnsi="Verdana" w:cs="Arial"/>
      <w:b/>
      <w:bCs/>
      <w:color w:val="FFFFFF"/>
      <w:sz w:val="17"/>
      <w:szCs w:val="17"/>
    </w:rPr>
  </w:style>
  <w:style w:type="paragraph" w:customStyle="1" w:styleId="popupbuttonactive">
    <w:name w:val="popupbutton_active"/>
    <w:basedOn w:val="Normal"/>
    <w:rsid w:val="007250B0"/>
    <w:pPr>
      <w:shd w:val="clear" w:color="auto" w:fill="004488"/>
      <w:spacing w:before="100" w:beforeAutospacing="1" w:after="100" w:afterAutospacing="1" w:line="360" w:lineRule="atLeast"/>
    </w:pPr>
    <w:rPr>
      <w:rFonts w:ascii="Verdana" w:hAnsi="Verdana" w:cs="Arial"/>
      <w:b/>
      <w:bCs/>
      <w:color w:val="FFFFFF"/>
      <w:sz w:val="17"/>
      <w:szCs w:val="17"/>
    </w:rPr>
  </w:style>
  <w:style w:type="paragraph" w:customStyle="1" w:styleId="popupbuttonout">
    <w:name w:val="popupbutton_out"/>
    <w:basedOn w:val="Normal"/>
    <w:rsid w:val="007250B0"/>
    <w:pPr>
      <w:spacing w:before="100" w:beforeAutospacing="1" w:after="100" w:afterAutospacing="1" w:line="360" w:lineRule="atLeast"/>
    </w:pPr>
    <w:rPr>
      <w:rFonts w:ascii="Verdana" w:hAnsi="Verdana" w:cs="Arial"/>
      <w:b/>
      <w:bCs/>
      <w:color w:val="004488"/>
      <w:sz w:val="17"/>
      <w:szCs w:val="17"/>
    </w:rPr>
  </w:style>
  <w:style w:type="paragraph" w:customStyle="1" w:styleId="citepopup">
    <w:name w:val="cite_popup"/>
    <w:basedOn w:val="Normal"/>
    <w:rsid w:val="007250B0"/>
    <w:pPr>
      <w:spacing w:before="100" w:beforeAutospacing="1" w:after="100" w:afterAutospacing="1"/>
    </w:pPr>
    <w:rPr>
      <w:rFonts w:ascii="Arial" w:hAnsi="Arial" w:cs="Arial"/>
      <w:color w:val="004488"/>
    </w:rPr>
  </w:style>
  <w:style w:type="paragraph" w:customStyle="1" w:styleId="helppopup">
    <w:name w:val="help_popup"/>
    <w:basedOn w:val="Normal"/>
    <w:rsid w:val="007250B0"/>
    <w:pPr>
      <w:spacing w:before="100" w:beforeAutospacing="1" w:after="100" w:afterAutospacing="1"/>
    </w:pPr>
    <w:rPr>
      <w:rFonts w:ascii="Arial" w:hAnsi="Arial" w:cs="Arial"/>
      <w:color w:val="004488"/>
    </w:rPr>
  </w:style>
  <w:style w:type="paragraph" w:customStyle="1" w:styleId="backlink">
    <w:name w:val="backlink"/>
    <w:basedOn w:val="Normal"/>
    <w:rsid w:val="007250B0"/>
    <w:pPr>
      <w:spacing w:before="100" w:beforeAutospacing="1" w:after="100" w:afterAutospacing="1"/>
    </w:pPr>
    <w:rPr>
      <w:rFonts w:ascii="Arial" w:hAnsi="Arial" w:cs="Arial"/>
      <w:color w:val="FFFFFF"/>
      <w:sz w:val="17"/>
      <w:szCs w:val="17"/>
    </w:rPr>
  </w:style>
  <w:style w:type="paragraph" w:customStyle="1" w:styleId="openlink">
    <w:name w:val="openlink"/>
    <w:basedOn w:val="Normal"/>
    <w:rsid w:val="007250B0"/>
    <w:pPr>
      <w:spacing w:before="100" w:beforeAutospacing="1" w:after="100" w:afterAutospacing="1"/>
      <w:jc w:val="center"/>
    </w:pPr>
    <w:rPr>
      <w:rFonts w:ascii="Arial" w:hAnsi="Arial" w:cs="Arial"/>
      <w:color w:val="FFFFFF"/>
      <w:sz w:val="17"/>
      <w:szCs w:val="17"/>
    </w:rPr>
  </w:style>
  <w:style w:type="paragraph" w:customStyle="1" w:styleId="long">
    <w:name w:val="long"/>
    <w:basedOn w:val="Normal"/>
    <w:rsid w:val="007250B0"/>
    <w:pPr>
      <w:spacing w:before="100" w:beforeAutospacing="1" w:after="100" w:afterAutospacing="1"/>
    </w:pPr>
    <w:rPr>
      <w:rFonts w:ascii="Arial" w:hAnsi="Arial" w:cs="Arial"/>
      <w:vanish/>
      <w:color w:val="004488"/>
    </w:rPr>
  </w:style>
  <w:style w:type="paragraph" w:customStyle="1" w:styleId="fancybox-margin">
    <w:name w:val="fancybox-margin"/>
    <w:basedOn w:val="Normal"/>
    <w:rsid w:val="007250B0"/>
    <w:pPr>
      <w:spacing w:before="100" w:beforeAutospacing="1" w:after="100" w:afterAutospacing="1"/>
      <w:ind w:right="225"/>
    </w:pPr>
    <w:rPr>
      <w:rFonts w:ascii="Arial" w:hAnsi="Arial" w:cs="Arial"/>
      <w:color w:val="004488"/>
    </w:rPr>
  </w:style>
  <w:style w:type="paragraph" w:customStyle="1" w:styleId="bubblepopcontent">
    <w:name w:val="bubblepop_content"/>
    <w:basedOn w:val="Normal"/>
    <w:rsid w:val="007250B0"/>
    <w:pPr>
      <w:spacing w:before="100" w:beforeAutospacing="1" w:after="100" w:afterAutospacing="1"/>
    </w:pPr>
    <w:rPr>
      <w:rFonts w:ascii="Arial" w:hAnsi="Arial" w:cs="Arial"/>
      <w:color w:val="004488"/>
    </w:rPr>
  </w:style>
  <w:style w:type="paragraph" w:customStyle="1" w:styleId="closebtn">
    <w:name w:val="close_btn"/>
    <w:basedOn w:val="Normal"/>
    <w:rsid w:val="007250B0"/>
    <w:pPr>
      <w:spacing w:before="100" w:beforeAutospacing="1" w:after="100" w:afterAutospacing="1"/>
    </w:pPr>
    <w:rPr>
      <w:rFonts w:ascii="Arial" w:hAnsi="Arial" w:cs="Arial"/>
      <w:color w:val="004488"/>
    </w:rPr>
  </w:style>
  <w:style w:type="paragraph" w:customStyle="1" w:styleId="child">
    <w:name w:val="child"/>
    <w:basedOn w:val="Normal"/>
    <w:rsid w:val="007250B0"/>
    <w:pPr>
      <w:spacing w:before="100" w:beforeAutospacing="1" w:after="100" w:afterAutospacing="1"/>
    </w:pPr>
    <w:rPr>
      <w:rFonts w:ascii="Arial" w:hAnsi="Arial" w:cs="Arial"/>
      <w:color w:val="004488"/>
    </w:rPr>
  </w:style>
  <w:style w:type="paragraph" w:customStyle="1" w:styleId="bgtl">
    <w:name w:val="bg_tl"/>
    <w:basedOn w:val="Normal"/>
    <w:rsid w:val="007250B0"/>
    <w:pPr>
      <w:spacing w:before="100" w:beforeAutospacing="1" w:after="100" w:afterAutospacing="1"/>
    </w:pPr>
    <w:rPr>
      <w:rFonts w:ascii="Arial" w:hAnsi="Arial" w:cs="Arial"/>
      <w:color w:val="004488"/>
    </w:rPr>
  </w:style>
  <w:style w:type="paragraph" w:customStyle="1" w:styleId="bgtm">
    <w:name w:val="bg_tm"/>
    <w:basedOn w:val="Normal"/>
    <w:rsid w:val="007250B0"/>
    <w:pPr>
      <w:spacing w:before="100" w:beforeAutospacing="1" w:after="100" w:afterAutospacing="1"/>
    </w:pPr>
    <w:rPr>
      <w:rFonts w:ascii="Arial" w:hAnsi="Arial" w:cs="Arial"/>
      <w:color w:val="004488"/>
    </w:rPr>
  </w:style>
  <w:style w:type="paragraph" w:customStyle="1" w:styleId="bgtr">
    <w:name w:val="bg_tr"/>
    <w:basedOn w:val="Normal"/>
    <w:rsid w:val="007250B0"/>
    <w:pPr>
      <w:spacing w:before="100" w:beforeAutospacing="1" w:after="100" w:afterAutospacing="1"/>
    </w:pPr>
    <w:rPr>
      <w:rFonts w:ascii="Arial" w:hAnsi="Arial" w:cs="Arial"/>
      <w:color w:val="004488"/>
    </w:rPr>
  </w:style>
  <w:style w:type="paragraph" w:customStyle="1" w:styleId="bgml">
    <w:name w:val="bg_ml"/>
    <w:basedOn w:val="Normal"/>
    <w:rsid w:val="007250B0"/>
    <w:pPr>
      <w:spacing w:before="100" w:beforeAutospacing="1" w:after="100" w:afterAutospacing="1"/>
    </w:pPr>
    <w:rPr>
      <w:rFonts w:ascii="Arial" w:hAnsi="Arial" w:cs="Arial"/>
      <w:color w:val="004488"/>
    </w:rPr>
  </w:style>
  <w:style w:type="paragraph" w:customStyle="1" w:styleId="bgmm">
    <w:name w:val="bg_mm"/>
    <w:basedOn w:val="Normal"/>
    <w:rsid w:val="007250B0"/>
    <w:pPr>
      <w:spacing w:before="100" w:beforeAutospacing="1" w:after="100" w:afterAutospacing="1"/>
    </w:pPr>
    <w:rPr>
      <w:rFonts w:ascii="Arial" w:hAnsi="Arial" w:cs="Arial"/>
      <w:color w:val="004488"/>
    </w:rPr>
  </w:style>
  <w:style w:type="paragraph" w:customStyle="1" w:styleId="bgmr">
    <w:name w:val="bg_mr"/>
    <w:basedOn w:val="Normal"/>
    <w:rsid w:val="007250B0"/>
    <w:pPr>
      <w:spacing w:before="100" w:beforeAutospacing="1" w:after="100" w:afterAutospacing="1"/>
    </w:pPr>
    <w:rPr>
      <w:rFonts w:ascii="Arial" w:hAnsi="Arial" w:cs="Arial"/>
      <w:color w:val="004488"/>
    </w:rPr>
  </w:style>
  <w:style w:type="paragraph" w:customStyle="1" w:styleId="bgbl">
    <w:name w:val="bg_bl"/>
    <w:basedOn w:val="Normal"/>
    <w:rsid w:val="007250B0"/>
    <w:pPr>
      <w:spacing w:before="100" w:beforeAutospacing="1" w:after="100" w:afterAutospacing="1"/>
    </w:pPr>
    <w:rPr>
      <w:rFonts w:ascii="Arial" w:hAnsi="Arial" w:cs="Arial"/>
      <w:color w:val="004488"/>
    </w:rPr>
  </w:style>
  <w:style w:type="paragraph" w:customStyle="1" w:styleId="bgbm">
    <w:name w:val="bg_bm"/>
    <w:basedOn w:val="Normal"/>
    <w:rsid w:val="007250B0"/>
    <w:pPr>
      <w:spacing w:before="100" w:beforeAutospacing="1" w:after="100" w:afterAutospacing="1"/>
    </w:pPr>
    <w:rPr>
      <w:rFonts w:ascii="Arial" w:hAnsi="Arial" w:cs="Arial"/>
      <w:color w:val="004488"/>
    </w:rPr>
  </w:style>
  <w:style w:type="paragraph" w:customStyle="1" w:styleId="bgbr">
    <w:name w:val="bg_br"/>
    <w:basedOn w:val="Normal"/>
    <w:rsid w:val="007250B0"/>
    <w:pPr>
      <w:spacing w:before="100" w:beforeAutospacing="1" w:after="100" w:afterAutospacing="1"/>
    </w:pPr>
    <w:rPr>
      <w:rFonts w:ascii="Arial" w:hAnsi="Arial" w:cs="Arial"/>
      <w:color w:val="004488"/>
    </w:rPr>
  </w:style>
  <w:style w:type="character" w:customStyle="1" w:styleId="mailtoexp">
    <w:name w:val="mailto_exp"/>
    <w:basedOn w:val="DefaultParagraphFont"/>
    <w:rsid w:val="007250B0"/>
    <w:rPr>
      <w:vanish/>
      <w:webHidden w:val="0"/>
      <w:specVanish w:val="0"/>
    </w:rPr>
  </w:style>
  <w:style w:type="character" w:customStyle="1" w:styleId="debug">
    <w:name w:val="debug"/>
    <w:basedOn w:val="DefaultParagraphFont"/>
    <w:rsid w:val="007250B0"/>
    <w:rPr>
      <w:rFonts w:ascii="Arial" w:hAnsi="Arial" w:cs="Arial" w:hint="default"/>
      <w:color w:val="CC0000"/>
      <w:sz w:val="20"/>
      <w:szCs w:val="20"/>
      <w:shd w:val="clear" w:color="auto" w:fill="FFFFBB"/>
    </w:rPr>
  </w:style>
  <w:style w:type="character" w:customStyle="1" w:styleId="link">
    <w:name w:val="link"/>
    <w:basedOn w:val="DefaultParagraphFont"/>
    <w:rsid w:val="007250B0"/>
    <w:rPr>
      <w:b/>
      <w:bCs/>
      <w:color w:val="0000FF"/>
      <w:u w:val="single"/>
    </w:rPr>
  </w:style>
  <w:style w:type="character" w:customStyle="1" w:styleId="minititle">
    <w:name w:val="minititle"/>
    <w:basedOn w:val="DefaultParagraphFont"/>
    <w:rsid w:val="007250B0"/>
    <w:rPr>
      <w:sz w:val="24"/>
      <w:szCs w:val="24"/>
    </w:rPr>
  </w:style>
  <w:style w:type="character" w:customStyle="1" w:styleId="reg">
    <w:name w:val="reg"/>
    <w:basedOn w:val="DefaultParagraphFont"/>
    <w:rsid w:val="007250B0"/>
    <w:rPr>
      <w:rFonts w:ascii="Arial" w:hAnsi="Arial" w:cs="Arial" w:hint="default"/>
      <w:b w:val="0"/>
      <w:bCs w:val="0"/>
      <w:i w:val="0"/>
      <w:iCs w:val="0"/>
      <w:color w:val="004488"/>
      <w:sz w:val="24"/>
      <w:szCs w:val="24"/>
    </w:rPr>
  </w:style>
  <w:style w:type="character" w:customStyle="1" w:styleId="sel">
    <w:name w:val="sel"/>
    <w:basedOn w:val="DefaultParagraphFont"/>
    <w:rsid w:val="007250B0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  <w:shd w:val="clear" w:color="auto" w:fill="FFFFFF"/>
    </w:rPr>
  </w:style>
  <w:style w:type="character" w:customStyle="1" w:styleId="slogan">
    <w:name w:val="slogan"/>
    <w:basedOn w:val="DefaultParagraphFont"/>
    <w:rsid w:val="007250B0"/>
    <w:rPr>
      <w:rFonts w:ascii="Arial" w:hAnsi="Arial" w:cs="Arial" w:hint="default"/>
      <w:b w:val="0"/>
      <w:bCs w:val="0"/>
      <w:i/>
      <w:iCs/>
      <w:color w:val="004488"/>
      <w:sz w:val="24"/>
      <w:szCs w:val="24"/>
    </w:rPr>
  </w:style>
  <w:style w:type="character" w:customStyle="1" w:styleId="sm1">
    <w:name w:val="sm1"/>
    <w:basedOn w:val="DefaultParagraphFont"/>
    <w:rsid w:val="007250B0"/>
    <w:rPr>
      <w:sz w:val="20"/>
      <w:szCs w:val="20"/>
    </w:rPr>
  </w:style>
  <w:style w:type="character" w:customStyle="1" w:styleId="skillscore">
    <w:name w:val="skillscore"/>
    <w:basedOn w:val="DefaultParagraphFont"/>
    <w:rsid w:val="007250B0"/>
    <w:rPr>
      <w:b/>
      <w:bCs/>
      <w:sz w:val="24"/>
      <w:szCs w:val="24"/>
    </w:rPr>
  </w:style>
  <w:style w:type="character" w:customStyle="1" w:styleId="titleb">
    <w:name w:val="titleb"/>
    <w:basedOn w:val="DefaultParagraphFont"/>
    <w:rsid w:val="007250B0"/>
    <w:rPr>
      <w:rFonts w:ascii="Arial" w:hAnsi="Arial" w:cs="Arial" w:hint="default"/>
      <w:b/>
      <w:bCs/>
      <w:i w:val="0"/>
      <w:iCs w:val="0"/>
      <w:color w:val="004488"/>
      <w:sz w:val="27"/>
      <w:szCs w:val="27"/>
    </w:rPr>
  </w:style>
  <w:style w:type="character" w:customStyle="1" w:styleId="footnum">
    <w:name w:val="footnum"/>
    <w:basedOn w:val="DefaultParagraphFont"/>
    <w:rsid w:val="007250B0"/>
    <w:rPr>
      <w:b/>
      <w:bCs/>
      <w:sz w:val="15"/>
      <w:szCs w:val="15"/>
    </w:rPr>
  </w:style>
  <w:style w:type="character" w:customStyle="1" w:styleId="star">
    <w:name w:val="star"/>
    <w:basedOn w:val="DefaultParagraphFont"/>
    <w:rsid w:val="007250B0"/>
    <w:rPr>
      <w:sz w:val="20"/>
      <w:szCs w:val="20"/>
    </w:rPr>
  </w:style>
  <w:style w:type="character" w:customStyle="1" w:styleId="highlight1">
    <w:name w:val="highlight1"/>
    <w:basedOn w:val="DefaultParagraphFont"/>
    <w:rsid w:val="007250B0"/>
    <w:rPr>
      <w:b/>
      <w:bCs/>
      <w:color w:val="552222"/>
    </w:rPr>
  </w:style>
  <w:style w:type="character" w:customStyle="1" w:styleId="highlight2">
    <w:name w:val="highlight2"/>
    <w:basedOn w:val="DefaultParagraphFont"/>
    <w:rsid w:val="007250B0"/>
    <w:rPr>
      <w:b/>
      <w:bCs/>
      <w:color w:val="225533"/>
    </w:rPr>
  </w:style>
  <w:style w:type="character" w:customStyle="1" w:styleId="highlight3">
    <w:name w:val="highlight3"/>
    <w:basedOn w:val="DefaultParagraphFont"/>
    <w:rsid w:val="007250B0"/>
    <w:rPr>
      <w:b/>
      <w:bCs/>
      <w:color w:val="553355"/>
    </w:rPr>
  </w:style>
  <w:style w:type="character" w:customStyle="1" w:styleId="reportheadchosen">
    <w:name w:val="reportheadchosen"/>
    <w:basedOn w:val="DefaultParagraphFont"/>
    <w:rsid w:val="007250B0"/>
    <w:rPr>
      <w:bdr w:val="single" w:sz="6" w:space="6" w:color="004488" w:frame="1"/>
      <w:shd w:val="clear" w:color="auto" w:fill="FFFFFF"/>
    </w:rPr>
  </w:style>
  <w:style w:type="character" w:customStyle="1" w:styleId="reportheadnot">
    <w:name w:val="reportheadnot"/>
    <w:basedOn w:val="DefaultParagraphFont"/>
    <w:rsid w:val="007250B0"/>
    <w:rPr>
      <w:bdr w:val="single" w:sz="6" w:space="6" w:color="CCCCCC" w:frame="1"/>
      <w:shd w:val="clear" w:color="auto" w:fill="EEEEEE"/>
    </w:rPr>
  </w:style>
  <w:style w:type="character" w:customStyle="1" w:styleId="browse">
    <w:name w:val="browse"/>
    <w:basedOn w:val="DefaultParagraphFont"/>
    <w:rsid w:val="007250B0"/>
    <w:rPr>
      <w:vanish w:val="0"/>
      <w:webHidden w:val="0"/>
      <w:specVanish w:val="0"/>
    </w:rPr>
  </w:style>
  <w:style w:type="character" w:customStyle="1" w:styleId="nonbold">
    <w:name w:val="nonbold"/>
    <w:basedOn w:val="DefaultParagraphFont"/>
    <w:rsid w:val="007250B0"/>
    <w:rPr>
      <w:b w:val="0"/>
      <w:bCs w:val="0"/>
    </w:rPr>
  </w:style>
  <w:style w:type="character" w:customStyle="1" w:styleId="extlink">
    <w:name w:val="extlink"/>
    <w:basedOn w:val="DefaultParagraphFont"/>
    <w:rsid w:val="007250B0"/>
    <w:rPr>
      <w:bdr w:val="single" w:sz="6" w:space="2" w:color="AAAAAA" w:frame="1"/>
      <w:shd w:val="clear" w:color="auto" w:fill="FFFFCC"/>
    </w:rPr>
  </w:style>
  <w:style w:type="character" w:customStyle="1" w:styleId="sortby">
    <w:name w:val="sortby"/>
    <w:basedOn w:val="DefaultParagraphFont"/>
    <w:rsid w:val="007250B0"/>
    <w:rPr>
      <w:vanish w:val="0"/>
      <w:webHidden w:val="0"/>
      <w:sz w:val="20"/>
      <w:szCs w:val="20"/>
      <w:specVanish w:val="0"/>
    </w:rPr>
  </w:style>
  <w:style w:type="paragraph" w:customStyle="1" w:styleId="bgtl1">
    <w:name w:val="bg_tl1"/>
    <w:basedOn w:val="Normal"/>
    <w:rsid w:val="007250B0"/>
    <w:pPr>
      <w:spacing w:before="100" w:beforeAutospacing="1" w:after="100" w:afterAutospacing="1"/>
    </w:pPr>
    <w:rPr>
      <w:rFonts w:ascii="Arial" w:hAnsi="Arial" w:cs="Arial"/>
      <w:color w:val="004488"/>
    </w:rPr>
  </w:style>
  <w:style w:type="paragraph" w:customStyle="1" w:styleId="bgtm1">
    <w:name w:val="bg_tm1"/>
    <w:basedOn w:val="Normal"/>
    <w:rsid w:val="007250B0"/>
    <w:pPr>
      <w:spacing w:before="100" w:beforeAutospacing="1" w:after="100" w:afterAutospacing="1"/>
    </w:pPr>
    <w:rPr>
      <w:rFonts w:ascii="Arial" w:hAnsi="Arial" w:cs="Arial"/>
      <w:color w:val="004488"/>
    </w:rPr>
  </w:style>
  <w:style w:type="paragraph" w:customStyle="1" w:styleId="bgtr1">
    <w:name w:val="bg_tr1"/>
    <w:basedOn w:val="Normal"/>
    <w:rsid w:val="007250B0"/>
    <w:pPr>
      <w:spacing w:before="100" w:beforeAutospacing="1" w:after="100" w:afterAutospacing="1"/>
    </w:pPr>
    <w:rPr>
      <w:rFonts w:ascii="Arial" w:hAnsi="Arial" w:cs="Arial"/>
      <w:color w:val="004488"/>
    </w:rPr>
  </w:style>
  <w:style w:type="paragraph" w:customStyle="1" w:styleId="bgml1">
    <w:name w:val="bg_ml1"/>
    <w:basedOn w:val="Normal"/>
    <w:rsid w:val="007250B0"/>
    <w:pPr>
      <w:spacing w:before="100" w:beforeAutospacing="1" w:after="100" w:afterAutospacing="1"/>
    </w:pPr>
    <w:rPr>
      <w:rFonts w:ascii="Arial" w:hAnsi="Arial" w:cs="Arial"/>
      <w:color w:val="004488"/>
    </w:rPr>
  </w:style>
  <w:style w:type="paragraph" w:customStyle="1" w:styleId="bgmm1">
    <w:name w:val="bg_mm1"/>
    <w:basedOn w:val="Normal"/>
    <w:rsid w:val="007250B0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4488"/>
    </w:rPr>
  </w:style>
  <w:style w:type="paragraph" w:customStyle="1" w:styleId="bgmr1">
    <w:name w:val="bg_mr1"/>
    <w:basedOn w:val="Normal"/>
    <w:rsid w:val="007250B0"/>
    <w:pPr>
      <w:spacing w:before="100" w:beforeAutospacing="1" w:after="100" w:afterAutospacing="1"/>
    </w:pPr>
    <w:rPr>
      <w:rFonts w:ascii="Arial" w:hAnsi="Arial" w:cs="Arial"/>
      <w:color w:val="004488"/>
    </w:rPr>
  </w:style>
  <w:style w:type="paragraph" w:customStyle="1" w:styleId="bgbl1">
    <w:name w:val="bg_bl1"/>
    <w:basedOn w:val="Normal"/>
    <w:rsid w:val="007250B0"/>
    <w:pPr>
      <w:spacing w:before="100" w:beforeAutospacing="1" w:after="100" w:afterAutospacing="1"/>
    </w:pPr>
    <w:rPr>
      <w:rFonts w:ascii="Arial" w:hAnsi="Arial" w:cs="Arial"/>
      <w:color w:val="004488"/>
    </w:rPr>
  </w:style>
  <w:style w:type="paragraph" w:customStyle="1" w:styleId="bgbm1">
    <w:name w:val="bg_bm1"/>
    <w:basedOn w:val="Normal"/>
    <w:rsid w:val="007250B0"/>
    <w:pPr>
      <w:spacing w:before="100" w:beforeAutospacing="1" w:after="100" w:afterAutospacing="1"/>
    </w:pPr>
    <w:rPr>
      <w:rFonts w:ascii="Arial" w:hAnsi="Arial" w:cs="Arial"/>
      <w:color w:val="004488"/>
    </w:rPr>
  </w:style>
  <w:style w:type="paragraph" w:customStyle="1" w:styleId="bgbr1">
    <w:name w:val="bg_br1"/>
    <w:basedOn w:val="Normal"/>
    <w:rsid w:val="007250B0"/>
    <w:pPr>
      <w:spacing w:before="100" w:beforeAutospacing="1" w:after="100" w:afterAutospacing="1"/>
    </w:pPr>
    <w:rPr>
      <w:rFonts w:ascii="Arial" w:hAnsi="Arial" w:cs="Arial"/>
      <w:color w:val="004488"/>
    </w:rPr>
  </w:style>
  <w:style w:type="paragraph" w:customStyle="1" w:styleId="bubblepopcontent1">
    <w:name w:val="bubblepop_content1"/>
    <w:basedOn w:val="Normal"/>
    <w:rsid w:val="007250B0"/>
    <w:pPr>
      <w:spacing w:before="100" w:beforeAutospacing="1" w:after="100" w:afterAutospacing="1"/>
    </w:pPr>
    <w:rPr>
      <w:rFonts w:ascii="Arial" w:hAnsi="Arial" w:cs="Arial"/>
      <w:color w:val="004488"/>
    </w:rPr>
  </w:style>
  <w:style w:type="paragraph" w:customStyle="1" w:styleId="closebtn1">
    <w:name w:val="close_btn1"/>
    <w:basedOn w:val="Normal"/>
    <w:rsid w:val="007250B0"/>
    <w:pPr>
      <w:spacing w:after="150"/>
      <w:ind w:left="150"/>
    </w:pPr>
    <w:rPr>
      <w:rFonts w:ascii="Arial" w:hAnsi="Arial" w:cs="Arial"/>
      <w:color w:val="004488"/>
    </w:rPr>
  </w:style>
  <w:style w:type="paragraph" w:customStyle="1" w:styleId="child1">
    <w:name w:val="child1"/>
    <w:basedOn w:val="Normal"/>
    <w:rsid w:val="007250B0"/>
    <w:pPr>
      <w:spacing w:before="100" w:beforeAutospacing="1" w:after="100" w:afterAutospacing="1" w:line="360" w:lineRule="atLeast"/>
      <w:ind w:right="-12240"/>
    </w:pPr>
    <w:rPr>
      <w:rFonts w:ascii="Arial" w:hAnsi="Arial" w:cs="Arial"/>
      <w:b/>
      <w:bCs/>
      <w:color w:val="FFFFFF"/>
    </w:rPr>
  </w:style>
  <w:style w:type="paragraph" w:customStyle="1" w:styleId="popupbuttonout1">
    <w:name w:val="popupbutton_out1"/>
    <w:basedOn w:val="Normal"/>
    <w:rsid w:val="007250B0"/>
    <w:pPr>
      <w:spacing w:before="100" w:beforeAutospacing="1" w:after="100" w:afterAutospacing="1" w:line="360" w:lineRule="atLeast"/>
    </w:pPr>
    <w:rPr>
      <w:rFonts w:ascii="Verdana" w:hAnsi="Verdana" w:cs="Arial"/>
      <w:b/>
      <w:bCs/>
      <w:color w:val="AD3C48"/>
      <w:sz w:val="17"/>
      <w:szCs w:val="17"/>
    </w:rPr>
  </w:style>
  <w:style w:type="paragraph" w:customStyle="1" w:styleId="popupbuttonout2">
    <w:name w:val="popupbutton_out2"/>
    <w:basedOn w:val="Normal"/>
    <w:rsid w:val="007250B0"/>
    <w:pPr>
      <w:spacing w:before="100" w:beforeAutospacing="1" w:after="100" w:afterAutospacing="1" w:line="360" w:lineRule="atLeast"/>
    </w:pPr>
    <w:rPr>
      <w:rFonts w:ascii="Verdana" w:hAnsi="Verdana" w:cs="Arial"/>
      <w:b/>
      <w:bCs/>
      <w:color w:val="AD3C48"/>
      <w:sz w:val="17"/>
      <w:szCs w:val="17"/>
    </w:rPr>
  </w:style>
  <w:style w:type="paragraph" w:customStyle="1" w:styleId="popupbuttonout3">
    <w:name w:val="popupbutton_out3"/>
    <w:basedOn w:val="Normal"/>
    <w:rsid w:val="007250B0"/>
    <w:pPr>
      <w:spacing w:before="100" w:beforeAutospacing="1" w:after="100" w:afterAutospacing="1" w:line="360" w:lineRule="atLeast"/>
    </w:pPr>
    <w:rPr>
      <w:rFonts w:ascii="Verdana" w:hAnsi="Verdana" w:cs="Arial"/>
      <w:b/>
      <w:bCs/>
      <w:color w:val="118185"/>
      <w:sz w:val="17"/>
      <w:szCs w:val="17"/>
    </w:rPr>
  </w:style>
  <w:style w:type="paragraph" w:customStyle="1" w:styleId="popupbuttonout4">
    <w:name w:val="popupbutton_out4"/>
    <w:basedOn w:val="Normal"/>
    <w:rsid w:val="007250B0"/>
    <w:pPr>
      <w:spacing w:before="100" w:beforeAutospacing="1" w:after="100" w:afterAutospacing="1" w:line="360" w:lineRule="atLeast"/>
    </w:pPr>
    <w:rPr>
      <w:rFonts w:ascii="Verdana" w:hAnsi="Verdana" w:cs="Arial"/>
      <w:b/>
      <w:bCs/>
      <w:color w:val="118185"/>
      <w:sz w:val="17"/>
      <w:szCs w:val="17"/>
    </w:rPr>
  </w:style>
  <w:style w:type="paragraph" w:customStyle="1" w:styleId="popupbuttonout5">
    <w:name w:val="popupbutton_out5"/>
    <w:basedOn w:val="Normal"/>
    <w:rsid w:val="007250B0"/>
    <w:pPr>
      <w:spacing w:before="100" w:beforeAutospacing="1" w:after="100" w:afterAutospacing="1" w:line="360" w:lineRule="atLeast"/>
    </w:pPr>
    <w:rPr>
      <w:rFonts w:ascii="Verdana" w:hAnsi="Verdana" w:cs="Arial"/>
      <w:b/>
      <w:bCs/>
      <w:color w:val="553792"/>
      <w:sz w:val="17"/>
      <w:szCs w:val="17"/>
    </w:rPr>
  </w:style>
  <w:style w:type="paragraph" w:customStyle="1" w:styleId="popupbuttonout6">
    <w:name w:val="popupbutton_out6"/>
    <w:basedOn w:val="Normal"/>
    <w:rsid w:val="007250B0"/>
    <w:pPr>
      <w:spacing w:before="100" w:beforeAutospacing="1" w:after="100" w:afterAutospacing="1" w:line="360" w:lineRule="atLeast"/>
    </w:pPr>
    <w:rPr>
      <w:rFonts w:ascii="Verdana" w:hAnsi="Verdana" w:cs="Arial"/>
      <w:b/>
      <w:bCs/>
      <w:color w:val="553792"/>
      <w:sz w:val="17"/>
      <w:szCs w:val="17"/>
    </w:rPr>
  </w:style>
  <w:style w:type="paragraph" w:customStyle="1" w:styleId="popupbuttonout7">
    <w:name w:val="popupbutton_out7"/>
    <w:basedOn w:val="Normal"/>
    <w:rsid w:val="007250B0"/>
    <w:pPr>
      <w:shd w:val="clear" w:color="auto" w:fill="AD3C48"/>
      <w:spacing w:before="100" w:beforeAutospacing="1" w:after="100" w:afterAutospacing="1" w:line="360" w:lineRule="atLeast"/>
    </w:pPr>
    <w:rPr>
      <w:rFonts w:ascii="Verdana" w:hAnsi="Verdana" w:cs="Arial"/>
      <w:b/>
      <w:bCs/>
      <w:color w:val="FFFFFF"/>
      <w:sz w:val="17"/>
      <w:szCs w:val="17"/>
    </w:rPr>
  </w:style>
  <w:style w:type="paragraph" w:customStyle="1" w:styleId="popupbuttonover1">
    <w:name w:val="popupbutton_over1"/>
    <w:basedOn w:val="Normal"/>
    <w:rsid w:val="007250B0"/>
    <w:pPr>
      <w:shd w:val="clear" w:color="auto" w:fill="AD3C48"/>
      <w:spacing w:before="100" w:beforeAutospacing="1" w:after="100" w:afterAutospacing="1" w:line="360" w:lineRule="atLeast"/>
    </w:pPr>
    <w:rPr>
      <w:rFonts w:ascii="Verdana" w:hAnsi="Verdana" w:cs="Arial"/>
      <w:b/>
      <w:bCs/>
      <w:color w:val="FFFFFF"/>
      <w:sz w:val="17"/>
      <w:szCs w:val="17"/>
    </w:rPr>
  </w:style>
  <w:style w:type="paragraph" w:customStyle="1" w:styleId="popupbuttonactive1">
    <w:name w:val="popupbutton_active1"/>
    <w:basedOn w:val="Normal"/>
    <w:rsid w:val="007250B0"/>
    <w:pPr>
      <w:shd w:val="clear" w:color="auto" w:fill="AD3C48"/>
      <w:spacing w:before="100" w:beforeAutospacing="1" w:after="100" w:afterAutospacing="1" w:line="360" w:lineRule="atLeast"/>
    </w:pPr>
    <w:rPr>
      <w:rFonts w:ascii="Verdana" w:hAnsi="Verdana" w:cs="Arial"/>
      <w:b/>
      <w:bCs/>
      <w:color w:val="FFFFFF"/>
      <w:sz w:val="17"/>
      <w:szCs w:val="17"/>
    </w:rPr>
  </w:style>
  <w:style w:type="paragraph" w:customStyle="1" w:styleId="popupbuttonout8">
    <w:name w:val="popupbutton_out8"/>
    <w:basedOn w:val="Normal"/>
    <w:rsid w:val="007250B0"/>
    <w:pPr>
      <w:shd w:val="clear" w:color="auto" w:fill="AD3C48"/>
      <w:spacing w:before="100" w:beforeAutospacing="1" w:after="100" w:afterAutospacing="1" w:line="360" w:lineRule="atLeast"/>
    </w:pPr>
    <w:rPr>
      <w:rFonts w:ascii="Verdana" w:hAnsi="Verdana" w:cs="Arial"/>
      <w:b/>
      <w:bCs/>
      <w:color w:val="FFFFFF"/>
      <w:sz w:val="17"/>
      <w:szCs w:val="17"/>
    </w:rPr>
  </w:style>
  <w:style w:type="paragraph" w:customStyle="1" w:styleId="popupbuttonover2">
    <w:name w:val="popupbutton_over2"/>
    <w:basedOn w:val="Normal"/>
    <w:rsid w:val="007250B0"/>
    <w:pPr>
      <w:shd w:val="clear" w:color="auto" w:fill="AD3C48"/>
      <w:spacing w:before="100" w:beforeAutospacing="1" w:after="100" w:afterAutospacing="1" w:line="360" w:lineRule="atLeast"/>
    </w:pPr>
    <w:rPr>
      <w:rFonts w:ascii="Verdana" w:hAnsi="Verdana" w:cs="Arial"/>
      <w:b/>
      <w:bCs/>
      <w:color w:val="FFFFFF"/>
      <w:sz w:val="17"/>
      <w:szCs w:val="17"/>
    </w:rPr>
  </w:style>
  <w:style w:type="paragraph" w:customStyle="1" w:styleId="popupbuttonactive2">
    <w:name w:val="popupbutton_active2"/>
    <w:basedOn w:val="Normal"/>
    <w:rsid w:val="007250B0"/>
    <w:pPr>
      <w:shd w:val="clear" w:color="auto" w:fill="AD3C48"/>
      <w:spacing w:before="100" w:beforeAutospacing="1" w:after="100" w:afterAutospacing="1" w:line="360" w:lineRule="atLeast"/>
    </w:pPr>
    <w:rPr>
      <w:rFonts w:ascii="Verdana" w:hAnsi="Verdana" w:cs="Arial"/>
      <w:b/>
      <w:bCs/>
      <w:color w:val="FFFFFF"/>
      <w:sz w:val="17"/>
      <w:szCs w:val="17"/>
    </w:rPr>
  </w:style>
  <w:style w:type="paragraph" w:customStyle="1" w:styleId="popupbuttonout9">
    <w:name w:val="popupbutton_out9"/>
    <w:basedOn w:val="Normal"/>
    <w:rsid w:val="007250B0"/>
    <w:pPr>
      <w:shd w:val="clear" w:color="auto" w:fill="118185"/>
      <w:spacing w:before="100" w:beforeAutospacing="1" w:after="100" w:afterAutospacing="1" w:line="360" w:lineRule="atLeast"/>
    </w:pPr>
    <w:rPr>
      <w:rFonts w:ascii="Verdana" w:hAnsi="Verdana" w:cs="Arial"/>
      <w:b/>
      <w:bCs/>
      <w:color w:val="FFFFFF"/>
      <w:sz w:val="17"/>
      <w:szCs w:val="17"/>
    </w:rPr>
  </w:style>
  <w:style w:type="paragraph" w:customStyle="1" w:styleId="popupbuttonover3">
    <w:name w:val="popupbutton_over3"/>
    <w:basedOn w:val="Normal"/>
    <w:rsid w:val="007250B0"/>
    <w:pPr>
      <w:shd w:val="clear" w:color="auto" w:fill="118185"/>
      <w:spacing w:before="100" w:beforeAutospacing="1" w:after="100" w:afterAutospacing="1" w:line="360" w:lineRule="atLeast"/>
    </w:pPr>
    <w:rPr>
      <w:rFonts w:ascii="Verdana" w:hAnsi="Verdana" w:cs="Arial"/>
      <w:b/>
      <w:bCs/>
      <w:color w:val="FFFFFF"/>
      <w:sz w:val="17"/>
      <w:szCs w:val="17"/>
    </w:rPr>
  </w:style>
  <w:style w:type="paragraph" w:customStyle="1" w:styleId="popupbuttonactive3">
    <w:name w:val="popupbutton_active3"/>
    <w:basedOn w:val="Normal"/>
    <w:rsid w:val="007250B0"/>
    <w:pPr>
      <w:shd w:val="clear" w:color="auto" w:fill="118185"/>
      <w:spacing w:before="100" w:beforeAutospacing="1" w:after="100" w:afterAutospacing="1" w:line="360" w:lineRule="atLeast"/>
    </w:pPr>
    <w:rPr>
      <w:rFonts w:ascii="Verdana" w:hAnsi="Verdana" w:cs="Arial"/>
      <w:b/>
      <w:bCs/>
      <w:color w:val="FFFFFF"/>
      <w:sz w:val="17"/>
      <w:szCs w:val="17"/>
    </w:rPr>
  </w:style>
  <w:style w:type="paragraph" w:customStyle="1" w:styleId="popupbuttonout10">
    <w:name w:val="popupbutton_out10"/>
    <w:basedOn w:val="Normal"/>
    <w:rsid w:val="007250B0"/>
    <w:pPr>
      <w:shd w:val="clear" w:color="auto" w:fill="118185"/>
      <w:spacing w:before="100" w:beforeAutospacing="1" w:after="100" w:afterAutospacing="1" w:line="360" w:lineRule="atLeast"/>
    </w:pPr>
    <w:rPr>
      <w:rFonts w:ascii="Verdana" w:hAnsi="Verdana" w:cs="Arial"/>
      <w:b/>
      <w:bCs/>
      <w:color w:val="FFFFFF"/>
      <w:sz w:val="17"/>
      <w:szCs w:val="17"/>
    </w:rPr>
  </w:style>
  <w:style w:type="paragraph" w:customStyle="1" w:styleId="popupbuttonover4">
    <w:name w:val="popupbutton_over4"/>
    <w:basedOn w:val="Normal"/>
    <w:rsid w:val="007250B0"/>
    <w:pPr>
      <w:shd w:val="clear" w:color="auto" w:fill="118185"/>
      <w:spacing w:before="100" w:beforeAutospacing="1" w:after="100" w:afterAutospacing="1" w:line="360" w:lineRule="atLeast"/>
    </w:pPr>
    <w:rPr>
      <w:rFonts w:ascii="Verdana" w:hAnsi="Verdana" w:cs="Arial"/>
      <w:b/>
      <w:bCs/>
      <w:color w:val="FFFFFF"/>
      <w:sz w:val="17"/>
      <w:szCs w:val="17"/>
    </w:rPr>
  </w:style>
  <w:style w:type="paragraph" w:customStyle="1" w:styleId="popupbuttonactive4">
    <w:name w:val="popupbutton_active4"/>
    <w:basedOn w:val="Normal"/>
    <w:rsid w:val="007250B0"/>
    <w:pPr>
      <w:shd w:val="clear" w:color="auto" w:fill="118185"/>
      <w:spacing w:before="100" w:beforeAutospacing="1" w:after="100" w:afterAutospacing="1" w:line="360" w:lineRule="atLeast"/>
    </w:pPr>
    <w:rPr>
      <w:rFonts w:ascii="Verdana" w:hAnsi="Verdana" w:cs="Arial"/>
      <w:b/>
      <w:bCs/>
      <w:color w:val="FFFFFF"/>
      <w:sz w:val="17"/>
      <w:szCs w:val="17"/>
    </w:rPr>
  </w:style>
  <w:style w:type="paragraph" w:customStyle="1" w:styleId="popupbuttonout11">
    <w:name w:val="popupbutton_out11"/>
    <w:basedOn w:val="Normal"/>
    <w:rsid w:val="007250B0"/>
    <w:pPr>
      <w:shd w:val="clear" w:color="auto" w:fill="553792"/>
      <w:spacing w:before="100" w:beforeAutospacing="1" w:after="100" w:afterAutospacing="1" w:line="360" w:lineRule="atLeast"/>
    </w:pPr>
    <w:rPr>
      <w:rFonts w:ascii="Verdana" w:hAnsi="Verdana" w:cs="Arial"/>
      <w:b/>
      <w:bCs/>
      <w:color w:val="FFFFFF"/>
      <w:sz w:val="17"/>
      <w:szCs w:val="17"/>
    </w:rPr>
  </w:style>
  <w:style w:type="paragraph" w:customStyle="1" w:styleId="popupbuttonover5">
    <w:name w:val="popupbutton_over5"/>
    <w:basedOn w:val="Normal"/>
    <w:rsid w:val="007250B0"/>
    <w:pPr>
      <w:shd w:val="clear" w:color="auto" w:fill="553792"/>
      <w:spacing w:before="100" w:beforeAutospacing="1" w:after="100" w:afterAutospacing="1" w:line="360" w:lineRule="atLeast"/>
    </w:pPr>
    <w:rPr>
      <w:rFonts w:ascii="Verdana" w:hAnsi="Verdana" w:cs="Arial"/>
      <w:b/>
      <w:bCs/>
      <w:color w:val="FFFFFF"/>
      <w:sz w:val="17"/>
      <w:szCs w:val="17"/>
    </w:rPr>
  </w:style>
  <w:style w:type="paragraph" w:customStyle="1" w:styleId="popupbuttonactive5">
    <w:name w:val="popupbutton_active5"/>
    <w:basedOn w:val="Normal"/>
    <w:rsid w:val="007250B0"/>
    <w:pPr>
      <w:shd w:val="clear" w:color="auto" w:fill="553792"/>
      <w:spacing w:before="100" w:beforeAutospacing="1" w:after="100" w:afterAutospacing="1" w:line="360" w:lineRule="atLeast"/>
    </w:pPr>
    <w:rPr>
      <w:rFonts w:ascii="Verdana" w:hAnsi="Verdana" w:cs="Arial"/>
      <w:b/>
      <w:bCs/>
      <w:color w:val="FFFFFF"/>
      <w:sz w:val="17"/>
      <w:szCs w:val="17"/>
    </w:rPr>
  </w:style>
  <w:style w:type="paragraph" w:customStyle="1" w:styleId="popupbuttonout12">
    <w:name w:val="popupbutton_out12"/>
    <w:basedOn w:val="Normal"/>
    <w:rsid w:val="007250B0"/>
    <w:pPr>
      <w:shd w:val="clear" w:color="auto" w:fill="553792"/>
      <w:spacing w:before="100" w:beforeAutospacing="1" w:after="100" w:afterAutospacing="1" w:line="360" w:lineRule="atLeast"/>
    </w:pPr>
    <w:rPr>
      <w:rFonts w:ascii="Verdana" w:hAnsi="Verdana" w:cs="Arial"/>
      <w:b/>
      <w:bCs/>
      <w:color w:val="FFFFFF"/>
      <w:sz w:val="17"/>
      <w:szCs w:val="17"/>
    </w:rPr>
  </w:style>
  <w:style w:type="paragraph" w:customStyle="1" w:styleId="popupbuttonover6">
    <w:name w:val="popupbutton_over6"/>
    <w:basedOn w:val="Normal"/>
    <w:rsid w:val="007250B0"/>
    <w:pPr>
      <w:shd w:val="clear" w:color="auto" w:fill="553792"/>
      <w:spacing w:before="100" w:beforeAutospacing="1" w:after="100" w:afterAutospacing="1" w:line="360" w:lineRule="atLeast"/>
    </w:pPr>
    <w:rPr>
      <w:rFonts w:ascii="Verdana" w:hAnsi="Verdana" w:cs="Arial"/>
      <w:b/>
      <w:bCs/>
      <w:color w:val="FFFFFF"/>
      <w:sz w:val="17"/>
      <w:szCs w:val="17"/>
    </w:rPr>
  </w:style>
  <w:style w:type="paragraph" w:customStyle="1" w:styleId="popupbuttonactive6">
    <w:name w:val="popupbutton_active6"/>
    <w:basedOn w:val="Normal"/>
    <w:rsid w:val="007250B0"/>
    <w:pPr>
      <w:shd w:val="clear" w:color="auto" w:fill="553792"/>
      <w:spacing w:before="100" w:beforeAutospacing="1" w:after="100" w:afterAutospacing="1" w:line="360" w:lineRule="atLeast"/>
    </w:pPr>
    <w:rPr>
      <w:rFonts w:ascii="Verdana" w:hAnsi="Verdana" w:cs="Arial"/>
      <w:b/>
      <w:bCs/>
      <w:color w:val="FFFFFF"/>
      <w:sz w:val="17"/>
      <w:szCs w:val="17"/>
    </w:rPr>
  </w:style>
  <w:style w:type="paragraph" w:customStyle="1" w:styleId="formsub1">
    <w:name w:val="formsub1"/>
    <w:basedOn w:val="Normal"/>
    <w:rsid w:val="007250B0"/>
    <w:pPr>
      <w:spacing w:before="240" w:after="240"/>
      <w:ind w:left="360"/>
    </w:pPr>
    <w:rPr>
      <w:rFonts w:ascii="Arial" w:hAnsi="Arial" w:cs="Arial"/>
      <w:color w:val="00448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7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wm.wisconsin.edu/health-wellness-program/outcomes/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wm.wisconsin.edu/health-wellness-program/master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33A73-3F27-4839-AA9E-8D291091F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Joan Littlefield</dc:creator>
  <cp:keywords/>
  <dc:description/>
  <cp:lastModifiedBy>Jun, Myunghee</cp:lastModifiedBy>
  <cp:revision>3</cp:revision>
  <cp:lastPrinted>2022-02-18T23:26:00Z</cp:lastPrinted>
  <dcterms:created xsi:type="dcterms:W3CDTF">2022-08-31T19:49:00Z</dcterms:created>
  <dcterms:modified xsi:type="dcterms:W3CDTF">2022-08-31T19:53:00Z</dcterms:modified>
</cp:coreProperties>
</file>