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1AF7" w14:textId="66F6F2F2" w:rsidR="00805F57" w:rsidRDefault="00731D16" w:rsidP="00731D16">
      <w:pPr>
        <w:tabs>
          <w:tab w:val="left" w:pos="270"/>
          <w:tab w:val="left" w:pos="900"/>
        </w:tabs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3649F1">
        <w:rPr>
          <w:noProof/>
          <w:sz w:val="20"/>
          <w:szCs w:val="20"/>
          <w:lang w:val="es-MX"/>
        </w:rPr>
        <w:drawing>
          <wp:anchor distT="0" distB="0" distL="114300" distR="114300" simplePos="0" relativeHeight="251762687" behindDoc="0" locked="0" layoutInCell="1" allowOverlap="1" wp14:anchorId="5F8DCE92" wp14:editId="62FB18F8">
            <wp:simplePos x="0" y="0"/>
            <wp:positionH relativeFrom="column">
              <wp:posOffset>-121920</wp:posOffset>
            </wp:positionH>
            <wp:positionV relativeFrom="paragraph">
              <wp:posOffset>-441959</wp:posOffset>
            </wp:positionV>
            <wp:extent cx="964900" cy="693420"/>
            <wp:effectExtent l="0" t="0" r="698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26" cy="69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E37"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B322EF" w:rsidRPr="003649F1">
        <w:rPr>
          <w:rFonts w:ascii="Arial" w:hAnsi="Arial" w:cs="Arial"/>
          <w:b/>
          <w:sz w:val="32"/>
          <w:szCs w:val="32"/>
          <w:lang w:val="es-MX"/>
        </w:rPr>
        <w:t>202</w:t>
      </w:r>
      <w:r w:rsidR="00221F18" w:rsidRPr="003649F1">
        <w:rPr>
          <w:rFonts w:ascii="Arial" w:hAnsi="Arial" w:cs="Arial"/>
          <w:b/>
          <w:sz w:val="32"/>
          <w:szCs w:val="32"/>
          <w:lang w:val="es-MX"/>
        </w:rPr>
        <w:t>4</w:t>
      </w:r>
      <w:r w:rsidR="00393715" w:rsidRPr="003649F1">
        <w:rPr>
          <w:rFonts w:ascii="Arial" w:hAnsi="Arial" w:cs="Arial"/>
          <w:b/>
          <w:sz w:val="32"/>
          <w:szCs w:val="32"/>
          <w:lang w:val="es-MX"/>
        </w:rPr>
        <w:t>-202</w:t>
      </w:r>
      <w:r w:rsidR="00221F18" w:rsidRPr="003649F1">
        <w:rPr>
          <w:rFonts w:ascii="Arial" w:hAnsi="Arial" w:cs="Arial"/>
          <w:b/>
          <w:sz w:val="32"/>
          <w:szCs w:val="32"/>
          <w:lang w:val="es-MX"/>
        </w:rPr>
        <w:t>5</w:t>
      </w:r>
      <w:r w:rsidR="005F672D" w:rsidRPr="003649F1"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805F57">
        <w:rPr>
          <w:rFonts w:ascii="Arial" w:hAnsi="Arial" w:cs="Arial"/>
          <w:b/>
          <w:sz w:val="32"/>
          <w:szCs w:val="32"/>
          <w:lang w:val="es-MX"/>
        </w:rPr>
        <w:t>Formulario de Declaración de Impuestos</w:t>
      </w:r>
    </w:p>
    <w:p w14:paraId="2F8B14F3" w14:textId="440DF82F" w:rsidR="00F24BB8" w:rsidRPr="00805F57" w:rsidRDefault="00805F57" w:rsidP="00805F57">
      <w:pPr>
        <w:tabs>
          <w:tab w:val="left" w:pos="270"/>
          <w:tab w:val="left" w:pos="900"/>
        </w:tabs>
        <w:jc w:val="center"/>
        <w:rPr>
          <w:rFonts w:ascii="Arial" w:hAnsi="Arial" w:cs="Arial"/>
          <w:b/>
          <w:sz w:val="40"/>
          <w:szCs w:val="40"/>
          <w:lang w:val="es-MX"/>
        </w:rPr>
      </w:pPr>
      <w:r w:rsidRPr="003649F1">
        <w:rPr>
          <w:rFonts w:ascii="Arial" w:hAnsi="Arial" w:cs="Arial"/>
          <w:b/>
          <w:noProof/>
          <w:sz w:val="22"/>
          <w:lang w:val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1E5FB5" wp14:editId="5AD071C6">
                <wp:simplePos x="0" y="0"/>
                <wp:positionH relativeFrom="column">
                  <wp:posOffset>-75507</wp:posOffset>
                </wp:positionH>
                <wp:positionV relativeFrom="paragraph">
                  <wp:posOffset>214284</wp:posOffset>
                </wp:positionV>
                <wp:extent cx="6926580" cy="0"/>
                <wp:effectExtent l="0" t="0" r="26670" b="1905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65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4000B" id="Line 1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16.85pt" to="539.4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" strokeweight="2pt"/>
            </w:pict>
          </mc:Fallback>
        </mc:AlternateContent>
      </w:r>
      <w:r>
        <w:rPr>
          <w:rFonts w:ascii="Arial" w:hAnsi="Arial" w:cs="Arial"/>
          <w:b/>
          <w:sz w:val="32"/>
          <w:szCs w:val="32"/>
          <w:lang w:val="es-MX"/>
        </w:rPr>
        <w:tab/>
      </w:r>
      <w:r>
        <w:rPr>
          <w:rFonts w:ascii="Arial" w:hAnsi="Arial" w:cs="Arial"/>
          <w:b/>
          <w:sz w:val="32"/>
          <w:szCs w:val="32"/>
          <w:lang w:val="es-MX"/>
        </w:rPr>
        <w:tab/>
      </w:r>
      <w:r>
        <w:rPr>
          <w:rFonts w:ascii="Arial" w:hAnsi="Arial" w:cs="Arial"/>
          <w:b/>
          <w:sz w:val="32"/>
          <w:szCs w:val="32"/>
          <w:lang w:val="es-MX"/>
        </w:rPr>
        <w:tab/>
      </w:r>
      <w:r>
        <w:rPr>
          <w:rFonts w:ascii="Arial" w:hAnsi="Arial" w:cs="Arial"/>
          <w:b/>
          <w:sz w:val="32"/>
          <w:szCs w:val="32"/>
          <w:lang w:val="es-MX"/>
        </w:rPr>
        <w:tab/>
      </w:r>
      <w:r>
        <w:rPr>
          <w:rFonts w:ascii="Arial" w:hAnsi="Arial" w:cs="Arial"/>
          <w:b/>
          <w:sz w:val="32"/>
          <w:szCs w:val="32"/>
          <w:lang w:val="es-MX"/>
        </w:rPr>
        <w:tab/>
      </w:r>
      <w:r>
        <w:rPr>
          <w:rFonts w:ascii="Arial" w:hAnsi="Arial" w:cs="Arial"/>
          <w:b/>
          <w:sz w:val="32"/>
          <w:szCs w:val="32"/>
          <w:lang w:val="es-MX"/>
        </w:rPr>
        <w:tab/>
      </w:r>
      <w:r>
        <w:rPr>
          <w:rFonts w:ascii="Arial" w:hAnsi="Arial" w:cs="Arial"/>
          <w:b/>
          <w:sz w:val="32"/>
          <w:szCs w:val="32"/>
          <w:lang w:val="es-MX"/>
        </w:rPr>
        <w:tab/>
      </w:r>
      <w:r>
        <w:rPr>
          <w:rFonts w:ascii="Arial" w:hAnsi="Arial" w:cs="Arial"/>
          <w:b/>
          <w:sz w:val="32"/>
          <w:szCs w:val="32"/>
          <w:lang w:val="es-MX"/>
        </w:rPr>
        <w:tab/>
      </w:r>
      <w:r>
        <w:rPr>
          <w:rFonts w:ascii="Arial" w:hAnsi="Arial" w:cs="Arial"/>
          <w:b/>
          <w:sz w:val="32"/>
          <w:szCs w:val="32"/>
          <w:lang w:val="es-MX"/>
        </w:rPr>
        <w:tab/>
      </w:r>
      <w:r>
        <w:rPr>
          <w:rFonts w:ascii="Arial" w:hAnsi="Arial" w:cs="Arial"/>
          <w:b/>
          <w:sz w:val="32"/>
          <w:szCs w:val="32"/>
          <w:lang w:val="es-MX"/>
        </w:rPr>
        <w:tab/>
      </w:r>
      <w:r>
        <w:rPr>
          <w:rFonts w:ascii="Arial" w:hAnsi="Arial" w:cs="Arial"/>
          <w:b/>
          <w:sz w:val="32"/>
          <w:szCs w:val="32"/>
          <w:lang w:val="es-MX"/>
        </w:rPr>
        <w:tab/>
      </w:r>
      <w:r>
        <w:rPr>
          <w:rFonts w:ascii="Arial" w:hAnsi="Arial" w:cs="Arial"/>
          <w:b/>
          <w:sz w:val="32"/>
          <w:szCs w:val="32"/>
          <w:lang w:val="es-MX"/>
        </w:rPr>
        <w:tab/>
      </w:r>
      <w:r>
        <w:rPr>
          <w:rFonts w:ascii="Arial" w:hAnsi="Arial" w:cs="Arial"/>
          <w:b/>
          <w:sz w:val="32"/>
          <w:szCs w:val="32"/>
          <w:lang w:val="es-MX"/>
        </w:rPr>
        <w:tab/>
        <w:t xml:space="preserve">          Padres </w:t>
      </w:r>
      <w:r w:rsidR="00553A64" w:rsidRPr="003649F1">
        <w:rPr>
          <w:rFonts w:ascii="Arial" w:hAnsi="Arial" w:cs="Arial"/>
          <w:b/>
          <w:sz w:val="32"/>
          <w:szCs w:val="32"/>
          <w:lang w:val="es-MX"/>
        </w:rPr>
        <w:t xml:space="preserve">          </w:t>
      </w:r>
    </w:p>
    <w:p w14:paraId="3D1CA0AF" w14:textId="77777777" w:rsidR="00085885" w:rsidRPr="00BB53E4" w:rsidRDefault="00085885" w:rsidP="00DA21F9">
      <w:pPr>
        <w:tabs>
          <w:tab w:val="left" w:pos="630"/>
          <w:tab w:val="left" w:pos="1260"/>
        </w:tabs>
        <w:rPr>
          <w:rFonts w:ascii="Arial" w:hAnsi="Arial" w:cs="Arial"/>
          <w:b/>
          <w:sz w:val="10"/>
          <w:szCs w:val="10"/>
          <w:u w:val="single"/>
          <w:lang w:val="es-MX"/>
        </w:rPr>
      </w:pPr>
    </w:p>
    <w:p w14:paraId="3533F0B5" w14:textId="393A971F" w:rsidR="003649F1" w:rsidRPr="005131C5" w:rsidRDefault="003649F1" w:rsidP="003649F1">
      <w:pPr>
        <w:tabs>
          <w:tab w:val="left" w:pos="630"/>
          <w:tab w:val="left" w:pos="1260"/>
        </w:tabs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BB53E4">
        <w:rPr>
          <w:rFonts w:ascii="Arial" w:hAnsi="Arial" w:cs="Arial"/>
          <w:b/>
          <w:u w:val="single"/>
          <w:lang w:val="es-MX"/>
        </w:rPr>
        <w:t xml:space="preserve">A. </w:t>
      </w:r>
      <w:r w:rsidRPr="00BB53E4">
        <w:rPr>
          <w:rFonts w:ascii="Arial" w:hAnsi="Arial" w:cs="Arial"/>
          <w:b/>
          <w:u w:val="single"/>
          <w:lang w:val="es-ES"/>
        </w:rPr>
        <w:t xml:space="preserve">Información Estudiantil </w:t>
      </w:r>
      <w:r w:rsidRPr="004A21CE">
        <w:rPr>
          <w:rFonts w:ascii="Arial" w:hAnsi="Arial" w:cs="Arial"/>
          <w:b/>
          <w:sz w:val="28"/>
          <w:szCs w:val="28"/>
          <w:u w:val="single"/>
          <w:lang w:val="es-ES"/>
        </w:rPr>
        <w:t>__</w:t>
      </w:r>
      <w:r w:rsidR="007E26CE">
        <w:rPr>
          <w:rFonts w:ascii="Arial" w:hAnsi="Arial" w:cs="Arial"/>
          <w:b/>
          <w:sz w:val="28"/>
          <w:szCs w:val="28"/>
          <w:u w:val="single"/>
          <w:lang w:val="es-ES"/>
        </w:rPr>
        <w:t>__</w:t>
      </w:r>
      <w:r>
        <w:rPr>
          <w:rFonts w:ascii="Arial" w:hAnsi="Arial" w:cs="Arial"/>
          <w:b/>
          <w:sz w:val="28"/>
          <w:szCs w:val="28"/>
          <w:u w:val="single"/>
          <w:lang w:val="es-ES"/>
        </w:rPr>
        <w:t xml:space="preserve">                    </w:t>
      </w:r>
      <w:r w:rsidRPr="004A21CE">
        <w:rPr>
          <w:rFonts w:ascii="Arial" w:hAnsi="Arial" w:cs="Arial"/>
          <w:b/>
          <w:sz w:val="28"/>
          <w:szCs w:val="28"/>
          <w:u w:val="single"/>
          <w:lang w:val="es-ES"/>
        </w:rPr>
        <w:t>______</w:t>
      </w:r>
      <w:r>
        <w:rPr>
          <w:rFonts w:ascii="Arial" w:hAnsi="Arial" w:cs="Arial"/>
          <w:b/>
          <w:sz w:val="28"/>
          <w:szCs w:val="28"/>
          <w:u w:val="single"/>
          <w:lang w:val="es-ES"/>
        </w:rPr>
        <w:softHyphen/>
      </w:r>
      <w:r>
        <w:rPr>
          <w:rFonts w:ascii="Arial" w:hAnsi="Arial" w:cs="Arial"/>
          <w:b/>
          <w:sz w:val="28"/>
          <w:szCs w:val="28"/>
          <w:u w:val="single"/>
          <w:lang w:val="es-ES"/>
        </w:rPr>
        <w:softHyphen/>
      </w:r>
      <w:r>
        <w:rPr>
          <w:rFonts w:ascii="Arial" w:hAnsi="Arial" w:cs="Arial"/>
          <w:b/>
          <w:sz w:val="28"/>
          <w:szCs w:val="28"/>
          <w:u w:val="single"/>
          <w:lang w:val="es-ES"/>
        </w:rPr>
        <w:softHyphen/>
        <w:t xml:space="preserve">                          </w:t>
      </w:r>
      <w:r w:rsidRPr="004A21CE">
        <w:rPr>
          <w:rFonts w:ascii="Arial" w:hAnsi="Arial" w:cs="Arial"/>
          <w:b/>
          <w:sz w:val="28"/>
          <w:szCs w:val="28"/>
          <w:u w:val="single"/>
          <w:lang w:val="es-ES"/>
        </w:rPr>
        <w:t>____________</w:t>
      </w:r>
      <w:r w:rsidR="00805F57">
        <w:rPr>
          <w:rFonts w:ascii="Arial" w:hAnsi="Arial" w:cs="Arial"/>
          <w:b/>
          <w:sz w:val="28"/>
          <w:szCs w:val="28"/>
          <w:u w:val="single"/>
          <w:lang w:val="es-ES"/>
        </w:rPr>
        <w:softHyphen/>
      </w:r>
      <w:r w:rsidR="00805F57">
        <w:rPr>
          <w:rFonts w:ascii="Arial" w:hAnsi="Arial" w:cs="Arial"/>
          <w:b/>
          <w:sz w:val="28"/>
          <w:szCs w:val="28"/>
          <w:u w:val="single"/>
          <w:lang w:val="es-ES"/>
        </w:rPr>
        <w:softHyphen/>
      </w:r>
      <w:r w:rsidR="00805F57">
        <w:rPr>
          <w:rFonts w:ascii="Arial" w:hAnsi="Arial" w:cs="Arial"/>
          <w:b/>
          <w:sz w:val="28"/>
          <w:szCs w:val="28"/>
          <w:u w:val="single"/>
          <w:lang w:val="es-ES"/>
        </w:rPr>
        <w:softHyphen/>
        <w:t>____</w:t>
      </w:r>
      <w:r w:rsidR="00BB53E4">
        <w:rPr>
          <w:rFonts w:ascii="Arial" w:hAnsi="Arial" w:cs="Arial"/>
          <w:b/>
          <w:sz w:val="28"/>
          <w:szCs w:val="28"/>
          <w:u w:val="single"/>
          <w:lang w:val="es-ES"/>
        </w:rPr>
        <w:softHyphen/>
      </w:r>
      <w:r w:rsidR="00BB53E4">
        <w:rPr>
          <w:rFonts w:ascii="Arial" w:hAnsi="Arial" w:cs="Arial"/>
          <w:b/>
          <w:sz w:val="28"/>
          <w:szCs w:val="28"/>
          <w:u w:val="single"/>
          <w:lang w:val="es-ES"/>
        </w:rPr>
        <w:softHyphen/>
      </w:r>
      <w:r w:rsidR="00BB53E4">
        <w:rPr>
          <w:rFonts w:ascii="Arial" w:hAnsi="Arial" w:cs="Arial"/>
          <w:b/>
          <w:sz w:val="28"/>
          <w:szCs w:val="28"/>
          <w:u w:val="single"/>
          <w:lang w:val="es-ES"/>
        </w:rPr>
        <w:softHyphen/>
      </w:r>
      <w:r w:rsidR="00BB53E4">
        <w:rPr>
          <w:rFonts w:ascii="Arial" w:hAnsi="Arial" w:cs="Arial"/>
          <w:b/>
          <w:sz w:val="28"/>
          <w:szCs w:val="28"/>
          <w:u w:val="single"/>
          <w:lang w:val="es-ES"/>
        </w:rPr>
        <w:softHyphen/>
      </w:r>
      <w:r w:rsidR="00BB53E4">
        <w:rPr>
          <w:rFonts w:ascii="Arial" w:hAnsi="Arial" w:cs="Arial"/>
          <w:b/>
          <w:sz w:val="28"/>
          <w:szCs w:val="28"/>
          <w:u w:val="single"/>
          <w:lang w:val="es-ES"/>
        </w:rPr>
        <w:softHyphen/>
      </w:r>
      <w:r w:rsidR="00BB53E4">
        <w:rPr>
          <w:rFonts w:ascii="Arial" w:hAnsi="Arial" w:cs="Arial"/>
          <w:b/>
          <w:sz w:val="28"/>
          <w:szCs w:val="28"/>
          <w:u w:val="single"/>
          <w:lang w:val="es-ES"/>
        </w:rPr>
        <w:softHyphen/>
      </w:r>
      <w:r w:rsidR="00BB53E4">
        <w:rPr>
          <w:rFonts w:ascii="Arial" w:hAnsi="Arial" w:cs="Arial"/>
          <w:b/>
          <w:sz w:val="28"/>
          <w:szCs w:val="28"/>
          <w:u w:val="single"/>
          <w:lang w:val="es-ES"/>
        </w:rPr>
        <w:softHyphen/>
      </w:r>
      <w:r w:rsidR="00BB53E4">
        <w:rPr>
          <w:rFonts w:ascii="Arial" w:hAnsi="Arial" w:cs="Arial"/>
          <w:b/>
          <w:sz w:val="28"/>
          <w:szCs w:val="28"/>
          <w:u w:val="single"/>
          <w:lang w:val="es-ES"/>
        </w:rPr>
        <w:softHyphen/>
      </w:r>
      <w:r w:rsidR="00BB53E4">
        <w:rPr>
          <w:rFonts w:ascii="Arial" w:hAnsi="Arial" w:cs="Arial"/>
          <w:b/>
          <w:sz w:val="28"/>
          <w:szCs w:val="28"/>
          <w:u w:val="single"/>
          <w:lang w:val="es-ES"/>
        </w:rPr>
        <w:softHyphen/>
      </w:r>
      <w:r>
        <w:rPr>
          <w:rFonts w:ascii="Arial" w:hAnsi="Arial" w:cs="Arial"/>
          <w:b/>
          <w:sz w:val="28"/>
          <w:szCs w:val="28"/>
          <w:u w:val="single"/>
          <w:lang w:val="es-ES"/>
        </w:rPr>
        <w:softHyphen/>
      </w:r>
      <w:r>
        <w:rPr>
          <w:rFonts w:ascii="Arial" w:hAnsi="Arial" w:cs="Arial"/>
          <w:b/>
          <w:sz w:val="28"/>
          <w:szCs w:val="28"/>
          <w:u w:val="single"/>
          <w:lang w:val="es-ES"/>
        </w:rPr>
        <w:softHyphen/>
      </w:r>
      <w:r>
        <w:rPr>
          <w:rFonts w:ascii="Arial" w:hAnsi="Arial" w:cs="Arial"/>
          <w:b/>
          <w:sz w:val="28"/>
          <w:szCs w:val="28"/>
          <w:u w:val="single"/>
          <w:lang w:val="es-ES"/>
        </w:rPr>
        <w:softHyphen/>
      </w:r>
      <w:r>
        <w:rPr>
          <w:rFonts w:ascii="Arial" w:hAnsi="Arial" w:cs="Arial"/>
          <w:b/>
          <w:sz w:val="28"/>
          <w:szCs w:val="28"/>
          <w:u w:val="single"/>
          <w:lang w:val="es-ES"/>
        </w:rPr>
        <w:softHyphen/>
        <w:t xml:space="preserve">           </w:t>
      </w:r>
    </w:p>
    <w:p w14:paraId="24A6265F" w14:textId="77777777" w:rsidR="003649F1" w:rsidRDefault="003649F1" w:rsidP="003649F1">
      <w:pPr>
        <w:pStyle w:val="Heading2"/>
        <w:tabs>
          <w:tab w:val="clear" w:pos="5400"/>
          <w:tab w:val="clear" w:pos="7380"/>
          <w:tab w:val="left" w:pos="5040"/>
          <w:tab w:val="left" w:pos="5670"/>
          <w:tab w:val="left" w:pos="7920"/>
        </w:tabs>
        <w:rPr>
          <w:rFonts w:ascii="Arial" w:hAnsi="Arial" w:cs="Arial"/>
          <w:b/>
          <w:i w:val="0"/>
          <w:lang w:val="es-MX"/>
        </w:rPr>
      </w:pPr>
      <w:r w:rsidRPr="005131C5">
        <w:rPr>
          <w:rFonts w:ascii="Arial" w:hAnsi="Arial" w:cs="Arial"/>
          <w:b/>
          <w:i w:val="0"/>
          <w:lang w:val="es-MX"/>
        </w:rPr>
        <w:t xml:space="preserve"> </w:t>
      </w:r>
    </w:p>
    <w:p w14:paraId="151AE374" w14:textId="77777777" w:rsidR="003649F1" w:rsidRPr="005131C5" w:rsidRDefault="003649F1" w:rsidP="003649F1">
      <w:pPr>
        <w:pStyle w:val="Heading2"/>
        <w:tabs>
          <w:tab w:val="clear" w:pos="5400"/>
          <w:tab w:val="clear" w:pos="7380"/>
          <w:tab w:val="left" w:pos="5040"/>
          <w:tab w:val="left" w:pos="5670"/>
          <w:tab w:val="left" w:pos="7920"/>
        </w:tabs>
        <w:rPr>
          <w:rFonts w:ascii="Arial" w:hAnsi="Arial" w:cs="Arial"/>
          <w:b/>
          <w:i w:val="0"/>
          <w:lang w:val="es-MX"/>
        </w:rPr>
      </w:pPr>
      <w:r w:rsidRPr="005131C5">
        <w:rPr>
          <w:rFonts w:ascii="Arial" w:hAnsi="Arial" w:cs="Arial"/>
          <w:b/>
          <w:i w:val="0"/>
          <w:lang w:val="es-MX"/>
        </w:rPr>
        <w:t>_________________________________________________________________________________________________</w:t>
      </w:r>
    </w:p>
    <w:p w14:paraId="4394A3EB" w14:textId="33402050" w:rsidR="003649F1" w:rsidRPr="00236A91" w:rsidRDefault="00CF095C" w:rsidP="003649F1">
      <w:pPr>
        <w:pStyle w:val="Heading2"/>
        <w:tabs>
          <w:tab w:val="clear" w:pos="5400"/>
          <w:tab w:val="clear" w:pos="7380"/>
          <w:tab w:val="left" w:pos="5040"/>
          <w:tab w:val="left" w:pos="5670"/>
          <w:tab w:val="left" w:pos="7920"/>
          <w:tab w:val="left" w:pos="10260"/>
        </w:tabs>
        <w:ind w:right="-270"/>
        <w:rPr>
          <w:rFonts w:ascii="Arial" w:hAnsi="Arial" w:cs="Arial"/>
          <w:b/>
          <w:sz w:val="18"/>
          <w:szCs w:val="18"/>
          <w:lang w:val="es-ES"/>
        </w:rPr>
      </w:pPr>
      <w:proofErr w:type="gramStart"/>
      <w:r>
        <w:rPr>
          <w:rFonts w:ascii="Arial" w:hAnsi="Arial" w:cs="Arial"/>
          <w:b/>
          <w:sz w:val="17"/>
          <w:szCs w:val="17"/>
          <w:lang w:val="es-MX"/>
        </w:rPr>
        <w:t xml:space="preserve">Apellido </w:t>
      </w:r>
      <w:r w:rsidRPr="005A2740">
        <w:rPr>
          <w:rFonts w:ascii="Arial" w:hAnsi="Arial" w:cs="Arial"/>
          <w:b/>
          <w:sz w:val="17"/>
          <w:szCs w:val="17"/>
          <w:lang w:val="es-MX"/>
        </w:rPr>
        <w:t xml:space="preserve"> </w:t>
      </w:r>
      <w:r w:rsidR="003649F1" w:rsidRPr="005A2740">
        <w:rPr>
          <w:rFonts w:ascii="Arial" w:hAnsi="Arial" w:cs="Arial"/>
          <w:b/>
          <w:sz w:val="17"/>
          <w:szCs w:val="17"/>
          <w:lang w:val="es-MX"/>
        </w:rPr>
        <w:t>Legal</w:t>
      </w:r>
      <w:proofErr w:type="gramEnd"/>
      <w:r w:rsidR="003649F1" w:rsidRPr="005A2740">
        <w:rPr>
          <w:rFonts w:ascii="Arial" w:hAnsi="Arial" w:cs="Arial"/>
          <w:b/>
          <w:sz w:val="17"/>
          <w:szCs w:val="17"/>
          <w:lang w:val="es-MX"/>
        </w:rPr>
        <w:t xml:space="preserve"> del Estudiante</w:t>
      </w:r>
      <w:r w:rsidR="003649F1" w:rsidRPr="005A2740">
        <w:rPr>
          <w:rFonts w:ascii="Arial" w:hAnsi="Arial" w:cs="Arial"/>
          <w:b/>
          <w:sz w:val="18"/>
          <w:szCs w:val="18"/>
          <w:lang w:val="es-MX"/>
        </w:rPr>
        <w:t xml:space="preserve"> </w:t>
      </w:r>
      <w:r>
        <w:rPr>
          <w:rFonts w:ascii="Arial" w:hAnsi="Arial" w:cs="Arial"/>
          <w:b/>
          <w:sz w:val="18"/>
          <w:szCs w:val="18"/>
          <w:lang w:val="es-MX"/>
        </w:rPr>
        <w:t xml:space="preserve">           </w:t>
      </w:r>
      <w:r>
        <w:rPr>
          <w:rFonts w:ascii="Arial" w:hAnsi="Arial" w:cs="Arial"/>
          <w:b/>
          <w:sz w:val="18"/>
          <w:szCs w:val="18"/>
          <w:lang w:val="es-ES"/>
        </w:rPr>
        <w:t>Nombre legal del Estudiante</w:t>
      </w:r>
      <w:r w:rsidR="003649F1" w:rsidRPr="00236A91">
        <w:rPr>
          <w:rFonts w:ascii="Arial" w:hAnsi="Arial" w:cs="Arial"/>
          <w:b/>
          <w:sz w:val="18"/>
          <w:szCs w:val="18"/>
          <w:lang w:val="es-MX"/>
        </w:rPr>
        <w:t xml:space="preserve">   </w:t>
      </w:r>
      <w:r>
        <w:rPr>
          <w:rFonts w:ascii="Arial" w:hAnsi="Arial" w:cs="Arial"/>
          <w:b/>
          <w:sz w:val="18"/>
          <w:szCs w:val="18"/>
          <w:lang w:val="es-MX"/>
        </w:rPr>
        <w:t xml:space="preserve">               </w:t>
      </w:r>
      <w:r w:rsidR="003649F1" w:rsidRPr="00236A91">
        <w:rPr>
          <w:rFonts w:ascii="Arial" w:hAnsi="Arial" w:cs="Arial"/>
          <w:b/>
          <w:sz w:val="18"/>
          <w:szCs w:val="18"/>
          <w:lang w:val="es-ES"/>
        </w:rPr>
        <w:t xml:space="preserve">Fecha de Nacimiento  # de Identificación </w:t>
      </w:r>
      <w:r w:rsidR="003649F1" w:rsidRPr="00236A91">
        <w:rPr>
          <w:rFonts w:ascii="Arial" w:hAnsi="Arial" w:cs="Arial"/>
          <w:b/>
          <w:i w:val="0"/>
          <w:iCs/>
          <w:sz w:val="18"/>
          <w:szCs w:val="18"/>
          <w:lang w:val="es-ES"/>
        </w:rPr>
        <w:t xml:space="preserve">Estudiantil </w:t>
      </w:r>
      <w:r w:rsidR="003649F1" w:rsidRPr="00236A91">
        <w:rPr>
          <w:rFonts w:ascii="Arial" w:hAnsi="Arial" w:cs="Arial"/>
          <w:b/>
          <w:sz w:val="18"/>
          <w:szCs w:val="18"/>
          <w:lang w:val="es-MX"/>
        </w:rPr>
        <w:t xml:space="preserve"> </w:t>
      </w:r>
    </w:p>
    <w:p w14:paraId="386152DA" w14:textId="77777777" w:rsidR="003649F1" w:rsidRPr="00A473AC" w:rsidRDefault="003649F1" w:rsidP="003649F1">
      <w:pPr>
        <w:pStyle w:val="Heading2"/>
        <w:tabs>
          <w:tab w:val="clear" w:pos="2880"/>
          <w:tab w:val="clear" w:pos="5400"/>
          <w:tab w:val="clear" w:pos="7380"/>
          <w:tab w:val="left" w:pos="5040"/>
          <w:tab w:val="left" w:pos="7920"/>
          <w:tab w:val="left" w:pos="8640"/>
        </w:tabs>
        <w:rPr>
          <w:rFonts w:ascii="Arial" w:hAnsi="Arial" w:cs="Arial"/>
          <w:b/>
          <w:lang w:val="es-MX"/>
        </w:rPr>
      </w:pPr>
      <w:r w:rsidRPr="00A473AC">
        <w:rPr>
          <w:rFonts w:ascii="Arial" w:hAnsi="Arial" w:cs="Arial"/>
          <w:b/>
          <w:sz w:val="12"/>
          <w:szCs w:val="12"/>
          <w:lang w:val="es-MX"/>
        </w:rPr>
        <w:tab/>
      </w:r>
      <w:r w:rsidRPr="00A473AC">
        <w:rPr>
          <w:rFonts w:ascii="Arial" w:hAnsi="Arial" w:cs="Arial"/>
          <w:b/>
          <w:sz w:val="12"/>
          <w:szCs w:val="12"/>
          <w:lang w:val="es-MX"/>
        </w:rPr>
        <w:tab/>
      </w:r>
      <w:r w:rsidRPr="00A473AC">
        <w:rPr>
          <w:rFonts w:ascii="Arial" w:hAnsi="Arial" w:cs="Arial"/>
          <w:b/>
          <w:sz w:val="12"/>
          <w:szCs w:val="12"/>
          <w:lang w:val="es-MX"/>
        </w:rPr>
        <w:tab/>
      </w:r>
      <w:r w:rsidRPr="00A473AC">
        <w:rPr>
          <w:rFonts w:ascii="Arial" w:hAnsi="Arial" w:cs="Arial"/>
          <w:b/>
          <w:lang w:val="es-MX"/>
        </w:rPr>
        <w:t xml:space="preserve">   </w:t>
      </w:r>
    </w:p>
    <w:p w14:paraId="08B43EEE" w14:textId="77777777" w:rsidR="003649F1" w:rsidRPr="003769F6" w:rsidRDefault="003649F1" w:rsidP="003649F1">
      <w:pPr>
        <w:pStyle w:val="Heading2"/>
        <w:tabs>
          <w:tab w:val="clear" w:pos="2880"/>
          <w:tab w:val="clear" w:pos="5400"/>
          <w:tab w:val="clear" w:pos="7380"/>
          <w:tab w:val="left" w:pos="5040"/>
          <w:tab w:val="left" w:pos="7920"/>
          <w:tab w:val="left" w:pos="8640"/>
        </w:tabs>
        <w:rPr>
          <w:rFonts w:ascii="Arial" w:hAnsi="Arial" w:cs="Arial"/>
          <w:b/>
          <w:i w:val="0"/>
          <w:lang w:val="es-MX"/>
        </w:rPr>
      </w:pPr>
      <w:r w:rsidRPr="003769F6">
        <w:rPr>
          <w:rFonts w:ascii="Arial" w:hAnsi="Arial" w:cs="Arial"/>
          <w:b/>
          <w:i w:val="0"/>
          <w:lang w:val="es-MX"/>
        </w:rPr>
        <w:t xml:space="preserve">_________________________________________________________________________________________________ </w:t>
      </w:r>
    </w:p>
    <w:p w14:paraId="05DED9C0" w14:textId="77777777" w:rsidR="003649F1" w:rsidRPr="00236A91" w:rsidRDefault="003649F1" w:rsidP="003649F1">
      <w:pPr>
        <w:pStyle w:val="Heading2"/>
        <w:tabs>
          <w:tab w:val="clear" w:pos="2880"/>
          <w:tab w:val="clear" w:pos="5400"/>
          <w:tab w:val="clear" w:pos="7380"/>
          <w:tab w:val="left" w:pos="5040"/>
          <w:tab w:val="left" w:pos="7920"/>
          <w:tab w:val="left" w:pos="8640"/>
        </w:tabs>
        <w:rPr>
          <w:rFonts w:ascii="Arial" w:hAnsi="Arial" w:cs="Arial"/>
          <w:b/>
          <w:lang w:val="es-MX"/>
        </w:rPr>
      </w:pPr>
      <w:r w:rsidRPr="00236A91">
        <w:rPr>
          <w:rFonts w:ascii="Arial" w:hAnsi="Arial" w:cs="Arial"/>
          <w:b/>
          <w:lang w:val="es-MX"/>
        </w:rPr>
        <w:t xml:space="preserve">Dirección (incluya # de </w:t>
      </w:r>
      <w:proofErr w:type="gramStart"/>
      <w:r w:rsidRPr="00236A91">
        <w:rPr>
          <w:rFonts w:ascii="Arial" w:hAnsi="Arial" w:cs="Arial"/>
          <w:b/>
          <w:lang w:val="es-MX"/>
        </w:rPr>
        <w:t xml:space="preserve">apartamento)   </w:t>
      </w:r>
      <w:proofErr w:type="gramEnd"/>
      <w:r>
        <w:rPr>
          <w:rFonts w:ascii="Arial" w:hAnsi="Arial" w:cs="Arial"/>
          <w:b/>
          <w:lang w:val="es-MX"/>
        </w:rPr>
        <w:tab/>
      </w:r>
      <w:r w:rsidRPr="00236A91">
        <w:rPr>
          <w:rFonts w:ascii="Arial" w:hAnsi="Arial" w:cs="Arial"/>
          <w:b/>
          <w:lang w:val="es-MX"/>
        </w:rPr>
        <w:t xml:space="preserve">Ciudad </w:t>
      </w:r>
      <w:r>
        <w:rPr>
          <w:rFonts w:ascii="Arial" w:hAnsi="Arial" w:cs="Arial"/>
          <w:b/>
          <w:lang w:val="es-MX"/>
        </w:rPr>
        <w:t xml:space="preserve">                            </w:t>
      </w:r>
      <w:r w:rsidRPr="00236A91">
        <w:rPr>
          <w:rFonts w:ascii="Arial" w:hAnsi="Arial" w:cs="Arial"/>
          <w:b/>
          <w:lang w:val="es-MX"/>
        </w:rPr>
        <w:t>Estad</w:t>
      </w:r>
      <w:r>
        <w:rPr>
          <w:rFonts w:ascii="Arial" w:hAnsi="Arial" w:cs="Arial"/>
          <w:b/>
          <w:lang w:val="es-MX"/>
        </w:rPr>
        <w:t xml:space="preserve">o </w:t>
      </w:r>
      <w:r>
        <w:rPr>
          <w:rFonts w:ascii="Arial" w:hAnsi="Arial" w:cs="Arial"/>
          <w:b/>
          <w:sz w:val="12"/>
          <w:szCs w:val="12"/>
          <w:lang w:val="es-MX"/>
        </w:rPr>
        <w:t xml:space="preserve">                                        </w:t>
      </w:r>
      <w:r w:rsidRPr="00236A91">
        <w:rPr>
          <w:rFonts w:ascii="Arial" w:hAnsi="Arial" w:cs="Arial"/>
          <w:b/>
          <w:lang w:val="es-MX"/>
        </w:rPr>
        <w:t xml:space="preserve">Código Postal </w:t>
      </w:r>
    </w:p>
    <w:p w14:paraId="5EE15132" w14:textId="77777777" w:rsidR="00BC43E3" w:rsidRPr="003649F1" w:rsidRDefault="00BC43E3" w:rsidP="00A14D5B">
      <w:pPr>
        <w:tabs>
          <w:tab w:val="left" w:pos="7920"/>
          <w:tab w:val="left" w:pos="10800"/>
          <w:tab w:val="left" w:pos="11070"/>
        </w:tabs>
        <w:contextualSpacing/>
        <w:rPr>
          <w:rFonts w:ascii="Arial" w:hAnsi="Arial" w:cs="Arial"/>
          <w:b/>
          <w:sz w:val="26"/>
          <w:szCs w:val="26"/>
          <w:lang w:val="es-MX"/>
        </w:rPr>
      </w:pPr>
    </w:p>
    <w:p w14:paraId="622F3F51" w14:textId="6FC90521" w:rsidR="00A14D5B" w:rsidRPr="003649F1" w:rsidRDefault="00DE5661" w:rsidP="00A14D5B">
      <w:pPr>
        <w:tabs>
          <w:tab w:val="left" w:pos="7920"/>
          <w:tab w:val="left" w:pos="10800"/>
          <w:tab w:val="left" w:pos="11070"/>
        </w:tabs>
        <w:contextualSpacing/>
        <w:rPr>
          <w:rFonts w:ascii="Arial" w:hAnsi="Arial" w:cs="Arial"/>
          <w:b/>
          <w:u w:val="single"/>
          <w:lang w:val="es-MX"/>
        </w:rPr>
      </w:pPr>
      <w:r w:rsidRPr="003649F1">
        <w:rPr>
          <w:rFonts w:ascii="Arial" w:hAnsi="Arial" w:cs="Arial"/>
          <w:b/>
          <w:noProof/>
          <w:sz w:val="10"/>
          <w:szCs w:val="10"/>
          <w:lang w:val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4C401B" wp14:editId="756DAD1A">
                <wp:simplePos x="0" y="0"/>
                <wp:positionH relativeFrom="column">
                  <wp:posOffset>-21266</wp:posOffset>
                </wp:positionH>
                <wp:positionV relativeFrom="paragraph">
                  <wp:posOffset>185080</wp:posOffset>
                </wp:positionV>
                <wp:extent cx="6879619" cy="10633"/>
                <wp:effectExtent l="0" t="0" r="35560" b="27940"/>
                <wp:wrapNone/>
                <wp:docPr id="8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9619" cy="1063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F72A3" id="Line 8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4.55pt" to="540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" strokeweight="1.5pt"/>
            </w:pict>
          </mc:Fallback>
        </mc:AlternateContent>
      </w:r>
      <w:r w:rsidR="00812C69" w:rsidRPr="003649F1">
        <w:rPr>
          <w:rFonts w:ascii="Arial" w:hAnsi="Arial" w:cs="Arial"/>
          <w:b/>
          <w:lang w:val="es-MX"/>
        </w:rPr>
        <w:t>B</w:t>
      </w:r>
      <w:r w:rsidR="00A14D5B" w:rsidRPr="003649F1">
        <w:rPr>
          <w:rFonts w:ascii="Arial" w:hAnsi="Arial" w:cs="Arial"/>
          <w:b/>
          <w:lang w:val="es-MX"/>
        </w:rPr>
        <w:t xml:space="preserve">.  </w:t>
      </w:r>
      <w:r w:rsidR="003649F1">
        <w:rPr>
          <w:rFonts w:ascii="Arial" w:hAnsi="Arial" w:cs="Arial"/>
          <w:b/>
          <w:lang w:val="es-MX"/>
        </w:rPr>
        <w:t>Padre(s)</w:t>
      </w:r>
      <w:r w:rsidR="007524E9" w:rsidRPr="003649F1">
        <w:rPr>
          <w:rFonts w:ascii="Arial" w:hAnsi="Arial" w:cs="Arial"/>
          <w:b/>
          <w:lang w:val="es-MX"/>
        </w:rPr>
        <w:t xml:space="preserve"> </w:t>
      </w:r>
      <w:r w:rsidR="003649F1">
        <w:rPr>
          <w:rFonts w:ascii="Arial" w:hAnsi="Arial" w:cs="Arial"/>
          <w:b/>
          <w:lang w:val="es-MX"/>
        </w:rPr>
        <w:t>–</w:t>
      </w:r>
      <w:r w:rsidR="00970108" w:rsidRPr="003649F1">
        <w:rPr>
          <w:rFonts w:ascii="Arial" w:hAnsi="Arial" w:cs="Arial"/>
          <w:b/>
          <w:lang w:val="es-MX"/>
        </w:rPr>
        <w:t xml:space="preserve"> </w:t>
      </w:r>
      <w:r w:rsidR="002A0C8C">
        <w:rPr>
          <w:rFonts w:ascii="Arial" w:hAnsi="Arial" w:cs="Arial"/>
          <w:b/>
          <w:lang w:val="es-MX"/>
        </w:rPr>
        <w:t>Declaración</w:t>
      </w:r>
      <w:r w:rsidR="003649F1">
        <w:rPr>
          <w:rFonts w:ascii="Arial" w:hAnsi="Arial" w:cs="Arial"/>
          <w:b/>
          <w:lang w:val="es-MX"/>
        </w:rPr>
        <w:t xml:space="preserve"> de Impuestos </w:t>
      </w:r>
      <w:r w:rsidR="00A14D5B" w:rsidRPr="003649F1">
        <w:rPr>
          <w:rFonts w:ascii="Arial" w:hAnsi="Arial" w:cs="Arial"/>
          <w:b/>
          <w:lang w:val="es-MX"/>
        </w:rPr>
        <w:t xml:space="preserve">  </w:t>
      </w:r>
      <w:r w:rsidR="00A14D5B" w:rsidRPr="003649F1">
        <w:rPr>
          <w:rFonts w:ascii="Arial" w:hAnsi="Arial" w:cs="Arial"/>
          <w:b/>
          <w:u w:val="single"/>
          <w:lang w:val="es-MX"/>
        </w:rPr>
        <w:t xml:space="preserve">               </w:t>
      </w:r>
    </w:p>
    <w:p w14:paraId="0FF29633" w14:textId="7F645B5C" w:rsidR="002C3B3E" w:rsidRPr="00BB53E4" w:rsidRDefault="003649F1" w:rsidP="00BB53E4">
      <w:pPr>
        <w:rPr>
          <w:rFonts w:ascii="Arial" w:hAnsi="Arial" w:cs="Arial"/>
          <w:b/>
          <w:bCs/>
          <w:i/>
          <w:sz w:val="20"/>
          <w:szCs w:val="18"/>
          <w:lang w:val="es-MX"/>
        </w:rPr>
      </w:pPr>
      <w:r w:rsidRPr="003649F1">
        <w:rPr>
          <w:rFonts w:ascii="Arial" w:hAnsi="Arial" w:cs="Arial"/>
          <w:i/>
          <w:sz w:val="20"/>
          <w:szCs w:val="18"/>
          <w:lang w:val="es-MX"/>
        </w:rPr>
        <w:t>Personas que completaron los impuestos federales tienen va</w:t>
      </w:r>
      <w:r>
        <w:rPr>
          <w:rFonts w:ascii="Arial" w:hAnsi="Arial" w:cs="Arial"/>
          <w:i/>
          <w:sz w:val="20"/>
          <w:szCs w:val="18"/>
          <w:lang w:val="es-MX"/>
        </w:rPr>
        <w:t>rias opciones para someter la información del 2022.</w:t>
      </w:r>
      <w:r w:rsidR="00735387" w:rsidRPr="003649F1">
        <w:rPr>
          <w:rFonts w:ascii="Arial" w:hAnsi="Arial" w:cs="Arial"/>
          <w:i/>
          <w:sz w:val="20"/>
          <w:szCs w:val="18"/>
          <w:lang w:val="es-MX"/>
        </w:rPr>
        <w:t xml:space="preserve"> </w:t>
      </w:r>
      <w:r>
        <w:rPr>
          <w:rFonts w:ascii="Arial" w:hAnsi="Arial" w:cs="Arial"/>
          <w:i/>
          <w:sz w:val="20"/>
          <w:szCs w:val="18"/>
          <w:lang w:val="es-MX"/>
        </w:rPr>
        <w:t xml:space="preserve">Por favor seleccionen la </w:t>
      </w:r>
      <w:r w:rsidR="002A0C8C">
        <w:rPr>
          <w:rFonts w:ascii="Arial" w:hAnsi="Arial" w:cs="Arial"/>
          <w:i/>
          <w:sz w:val="20"/>
          <w:szCs w:val="18"/>
          <w:lang w:val="es-MX"/>
        </w:rPr>
        <w:t>opción</w:t>
      </w:r>
      <w:r>
        <w:rPr>
          <w:rFonts w:ascii="Arial" w:hAnsi="Arial" w:cs="Arial"/>
          <w:i/>
          <w:sz w:val="20"/>
          <w:szCs w:val="18"/>
          <w:lang w:val="es-MX"/>
        </w:rPr>
        <w:t xml:space="preserve"> usada por cada padre incluido en el formulario FAFSA. </w:t>
      </w:r>
      <w:r w:rsidR="002A0C8C">
        <w:rPr>
          <w:rFonts w:ascii="Arial" w:hAnsi="Arial" w:cs="Arial"/>
          <w:b/>
          <w:bCs/>
          <w:i/>
          <w:sz w:val="20"/>
          <w:szCs w:val="18"/>
          <w:lang w:val="es-MX"/>
        </w:rPr>
        <w:t>Si complet</w:t>
      </w:r>
      <w:r w:rsidR="00981639">
        <w:rPr>
          <w:rFonts w:ascii="Arial" w:hAnsi="Arial" w:cs="Arial"/>
          <w:b/>
          <w:bCs/>
          <w:i/>
          <w:sz w:val="20"/>
          <w:szCs w:val="18"/>
          <w:lang w:val="es-MX"/>
        </w:rPr>
        <w:t>ó</w:t>
      </w:r>
      <w:r w:rsidR="002A0C8C">
        <w:rPr>
          <w:rFonts w:ascii="Arial" w:hAnsi="Arial" w:cs="Arial"/>
          <w:b/>
          <w:bCs/>
          <w:i/>
          <w:sz w:val="20"/>
          <w:szCs w:val="18"/>
          <w:lang w:val="es-MX"/>
        </w:rPr>
        <w:t xml:space="preserve"> una declaración de impuestos extranjera, o requirió una </w:t>
      </w:r>
      <w:r w:rsidR="00702915">
        <w:rPr>
          <w:rFonts w:ascii="Arial" w:hAnsi="Arial" w:cs="Arial"/>
          <w:b/>
          <w:bCs/>
          <w:i/>
          <w:sz w:val="20"/>
          <w:szCs w:val="18"/>
          <w:lang w:val="es-MX"/>
        </w:rPr>
        <w:t>extensión</w:t>
      </w:r>
      <w:r w:rsidR="002A0C8C">
        <w:rPr>
          <w:rFonts w:ascii="Arial" w:hAnsi="Arial" w:cs="Arial"/>
          <w:b/>
          <w:bCs/>
          <w:i/>
          <w:sz w:val="20"/>
          <w:szCs w:val="18"/>
          <w:lang w:val="es-MX"/>
        </w:rPr>
        <w:t xml:space="preserve"> para completar los impuestos, contacte nuestra oficina. </w:t>
      </w:r>
      <w:r w:rsidR="002A0C8C" w:rsidRPr="00236A91">
        <w:rPr>
          <w:rFonts w:ascii="Arial" w:hAnsi="Arial" w:cs="Arial"/>
          <w:b/>
          <w:bCs/>
          <w:i/>
          <w:sz w:val="20"/>
          <w:szCs w:val="18"/>
          <w:lang w:val="es-MX"/>
        </w:rPr>
        <w:t>Si el padre</w:t>
      </w:r>
      <w:r w:rsidR="00CF095C">
        <w:rPr>
          <w:rFonts w:ascii="Arial" w:hAnsi="Arial" w:cs="Arial"/>
          <w:b/>
          <w:bCs/>
          <w:i/>
          <w:sz w:val="20"/>
          <w:szCs w:val="18"/>
          <w:lang w:val="es-MX"/>
        </w:rPr>
        <w:t xml:space="preserve"> que sometió el FAFSA</w:t>
      </w:r>
      <w:r w:rsidR="002A0C8C" w:rsidRPr="00236A91">
        <w:rPr>
          <w:rFonts w:ascii="Arial" w:hAnsi="Arial" w:cs="Arial"/>
          <w:b/>
          <w:bCs/>
          <w:i/>
          <w:sz w:val="20"/>
          <w:szCs w:val="18"/>
          <w:lang w:val="es-MX"/>
        </w:rPr>
        <w:t xml:space="preserve"> está legalmente casado</w:t>
      </w:r>
      <w:r w:rsidR="002A0C8C">
        <w:rPr>
          <w:rFonts w:ascii="Arial" w:hAnsi="Arial" w:cs="Arial"/>
          <w:b/>
          <w:bCs/>
          <w:i/>
          <w:sz w:val="20"/>
          <w:szCs w:val="18"/>
          <w:lang w:val="es-MX"/>
        </w:rPr>
        <w:t>(a)</w:t>
      </w:r>
      <w:r w:rsidR="002A0C8C" w:rsidRPr="00236A91">
        <w:rPr>
          <w:rFonts w:ascii="Arial" w:hAnsi="Arial" w:cs="Arial"/>
          <w:b/>
          <w:bCs/>
          <w:i/>
          <w:sz w:val="20"/>
          <w:szCs w:val="18"/>
          <w:lang w:val="es-MX"/>
        </w:rPr>
        <w:t xml:space="preserve">, pero </w:t>
      </w:r>
      <w:r w:rsidR="008743A0">
        <w:rPr>
          <w:rFonts w:ascii="Arial" w:hAnsi="Arial" w:cs="Arial"/>
          <w:b/>
          <w:bCs/>
          <w:i/>
          <w:sz w:val="20"/>
          <w:szCs w:val="18"/>
          <w:lang w:val="es-MX"/>
        </w:rPr>
        <w:t>los</w:t>
      </w:r>
      <w:r w:rsidR="002A0C8C">
        <w:rPr>
          <w:rFonts w:ascii="Arial" w:hAnsi="Arial" w:cs="Arial"/>
          <w:b/>
          <w:bCs/>
          <w:i/>
          <w:sz w:val="20"/>
          <w:szCs w:val="18"/>
          <w:lang w:val="es-MX"/>
        </w:rPr>
        <w:t xml:space="preserve"> impuestos del 2022</w:t>
      </w:r>
      <w:r w:rsidR="002A0C8C" w:rsidRPr="00236A91">
        <w:rPr>
          <w:rFonts w:ascii="Arial" w:hAnsi="Arial" w:cs="Arial"/>
          <w:b/>
          <w:bCs/>
          <w:i/>
          <w:sz w:val="20"/>
          <w:szCs w:val="18"/>
          <w:lang w:val="es-MX"/>
        </w:rPr>
        <w:t xml:space="preserve"> no se </w:t>
      </w:r>
      <w:bookmarkStart w:id="0" w:name="_Hlk115957879"/>
      <w:r w:rsidR="002A0C8C" w:rsidRPr="00236A91">
        <w:rPr>
          <w:rFonts w:ascii="Arial" w:hAnsi="Arial" w:cs="Arial"/>
          <w:b/>
          <w:bCs/>
          <w:i/>
          <w:sz w:val="20"/>
          <w:szCs w:val="18"/>
          <w:lang w:val="es-MX"/>
        </w:rPr>
        <w:t>declar</w:t>
      </w:r>
      <w:r w:rsidR="008743A0">
        <w:rPr>
          <w:rFonts w:ascii="Arial" w:hAnsi="Arial" w:cs="Arial"/>
          <w:b/>
          <w:bCs/>
          <w:i/>
          <w:sz w:val="20"/>
          <w:szCs w:val="18"/>
          <w:lang w:val="es-MX"/>
        </w:rPr>
        <w:t>aron</w:t>
      </w:r>
      <w:r w:rsidR="002A0C8C" w:rsidRPr="00236A91">
        <w:rPr>
          <w:rFonts w:ascii="Arial" w:hAnsi="Arial" w:cs="Arial"/>
          <w:b/>
          <w:bCs/>
          <w:i/>
          <w:sz w:val="20"/>
          <w:szCs w:val="18"/>
          <w:lang w:val="es-MX"/>
        </w:rPr>
        <w:t xml:space="preserve"> </w:t>
      </w:r>
      <w:bookmarkEnd w:id="0"/>
      <w:r w:rsidR="002A0C8C" w:rsidRPr="00236A91">
        <w:rPr>
          <w:rFonts w:ascii="Arial" w:hAnsi="Arial" w:cs="Arial"/>
          <w:b/>
          <w:bCs/>
          <w:i/>
          <w:sz w:val="20"/>
          <w:szCs w:val="18"/>
          <w:lang w:val="es-MX"/>
        </w:rPr>
        <w:t xml:space="preserve">conjunto con su pareja, </w:t>
      </w:r>
      <w:r w:rsidR="002A0C8C" w:rsidRPr="002A0C8C">
        <w:rPr>
          <w:rFonts w:ascii="Arial" w:hAnsi="Arial" w:cs="Arial"/>
          <w:b/>
          <w:bCs/>
          <w:i/>
          <w:sz w:val="20"/>
          <w:szCs w:val="18"/>
          <w:u w:val="single"/>
          <w:lang w:val="es-MX"/>
        </w:rPr>
        <w:t>ambos</w:t>
      </w:r>
      <w:r w:rsidR="002A0C8C" w:rsidRPr="00236A91">
        <w:rPr>
          <w:rFonts w:ascii="Arial" w:hAnsi="Arial" w:cs="Arial"/>
          <w:b/>
          <w:bCs/>
          <w:i/>
          <w:sz w:val="20"/>
          <w:szCs w:val="18"/>
          <w:lang w:val="es-MX"/>
        </w:rPr>
        <w:t xml:space="preserve"> </w:t>
      </w:r>
      <w:bookmarkStart w:id="1" w:name="_Hlk115957929"/>
      <w:r w:rsidR="002A0C8C" w:rsidRPr="00236A91">
        <w:rPr>
          <w:rFonts w:ascii="Arial" w:hAnsi="Arial" w:cs="Arial"/>
          <w:b/>
          <w:bCs/>
          <w:i/>
          <w:sz w:val="20"/>
          <w:szCs w:val="18"/>
          <w:lang w:val="es-MX"/>
        </w:rPr>
        <w:t xml:space="preserve">tienen que </w:t>
      </w:r>
      <w:bookmarkEnd w:id="1"/>
      <w:r w:rsidR="002A0C8C" w:rsidRPr="00236A91">
        <w:rPr>
          <w:rFonts w:ascii="Arial" w:hAnsi="Arial" w:cs="Arial"/>
          <w:b/>
          <w:bCs/>
          <w:i/>
          <w:sz w:val="20"/>
          <w:szCs w:val="18"/>
          <w:lang w:val="es-MX"/>
        </w:rPr>
        <w:t>someter la información de los impuestos</w:t>
      </w:r>
      <w:r w:rsidR="002A0C8C">
        <w:rPr>
          <w:rFonts w:ascii="Arial" w:hAnsi="Arial" w:cs="Arial"/>
          <w:b/>
          <w:bCs/>
          <w:i/>
          <w:sz w:val="20"/>
          <w:szCs w:val="18"/>
          <w:lang w:val="es-MX"/>
        </w:rPr>
        <w:t xml:space="preserve">. </w:t>
      </w:r>
      <w:r w:rsidR="002A0C8C" w:rsidRPr="00236A91">
        <w:rPr>
          <w:rFonts w:ascii="Arial" w:hAnsi="Arial" w:cs="Arial"/>
          <w:i/>
          <w:sz w:val="20"/>
          <w:szCs w:val="18"/>
          <w:lang w:val="es-MX"/>
        </w:rPr>
        <w:t xml:space="preserve"> </w:t>
      </w:r>
    </w:p>
    <w:tbl>
      <w:tblPr>
        <w:tblStyle w:val="TableGrid"/>
        <w:tblW w:w="107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60"/>
        <w:gridCol w:w="4185"/>
        <w:gridCol w:w="4185"/>
        <w:gridCol w:w="1170"/>
      </w:tblGrid>
      <w:tr w:rsidR="00460E37" w:rsidRPr="003649F1" w14:paraId="1C1E82AD" w14:textId="77777777" w:rsidTr="00046DEE">
        <w:trPr>
          <w:trHeight w:val="376"/>
        </w:trPr>
        <w:tc>
          <w:tcPr>
            <w:tcW w:w="5345" w:type="dxa"/>
            <w:gridSpan w:val="2"/>
            <w:shd w:val="clear" w:color="auto" w:fill="auto"/>
            <w:vAlign w:val="center"/>
          </w:tcPr>
          <w:p w14:paraId="219796C7" w14:textId="5D18037F" w:rsidR="00460E37" w:rsidRPr="003649F1" w:rsidRDefault="00702915" w:rsidP="00460E37">
            <w:pP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de Padre 1</w:t>
            </w:r>
            <w:r w:rsidR="00460E37" w:rsidRPr="003649F1">
              <w:rPr>
                <w:rFonts w:ascii="Arial" w:hAnsi="Arial" w:cs="Arial"/>
                <w:b/>
                <w:sz w:val="20"/>
                <w:szCs w:val="20"/>
                <w:lang w:val="es-MX"/>
              </w:rPr>
              <w:t>:</w:t>
            </w:r>
          </w:p>
        </w:tc>
        <w:tc>
          <w:tcPr>
            <w:tcW w:w="5355" w:type="dxa"/>
            <w:gridSpan w:val="2"/>
            <w:shd w:val="clear" w:color="auto" w:fill="auto"/>
            <w:vAlign w:val="center"/>
          </w:tcPr>
          <w:p w14:paraId="6EA07111" w14:textId="49FA0215" w:rsidR="00460E37" w:rsidRPr="003649F1" w:rsidRDefault="00702915" w:rsidP="00460E37">
            <w:pP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de Padre 2:</w:t>
            </w:r>
          </w:p>
        </w:tc>
      </w:tr>
      <w:tr w:rsidR="00735387" w:rsidRPr="003649F1" w14:paraId="621023B0" w14:textId="58458832" w:rsidTr="00BB53E4">
        <w:trPr>
          <w:trHeight w:val="277"/>
        </w:trPr>
        <w:tc>
          <w:tcPr>
            <w:tcW w:w="1160" w:type="dxa"/>
            <w:shd w:val="clear" w:color="auto" w:fill="BFBFBF" w:themeFill="background1" w:themeFillShade="BF"/>
            <w:vAlign w:val="center"/>
          </w:tcPr>
          <w:p w14:paraId="0C74EF99" w14:textId="45045374" w:rsidR="00735387" w:rsidRPr="003649F1" w:rsidRDefault="00702915" w:rsidP="00735387">
            <w:pP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MX"/>
              </w:rPr>
            </w:pPr>
            <w:bookmarkStart w:id="2" w:name="_Hlk155781100"/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Padre</w:t>
            </w:r>
            <w:r w:rsidR="00735387" w:rsidRPr="003649F1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1</w:t>
            </w:r>
          </w:p>
        </w:tc>
        <w:tc>
          <w:tcPr>
            <w:tcW w:w="8370" w:type="dxa"/>
            <w:gridSpan w:val="2"/>
            <w:shd w:val="clear" w:color="auto" w:fill="BFBFBF" w:themeFill="background1" w:themeFillShade="BF"/>
            <w:vAlign w:val="center"/>
          </w:tcPr>
          <w:p w14:paraId="7D187EFE" w14:textId="5B23F8AF" w:rsidR="00735387" w:rsidRPr="003649F1" w:rsidRDefault="00702915" w:rsidP="00735387">
            <w:pP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Declaración de Impuestos-Opción Uno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6F106DBA" w14:textId="0BB35693" w:rsidR="00735387" w:rsidRPr="003649F1" w:rsidRDefault="00702915" w:rsidP="00735387">
            <w:pP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Padre</w:t>
            </w:r>
            <w:r w:rsidR="00735387" w:rsidRPr="003649F1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2</w:t>
            </w:r>
          </w:p>
        </w:tc>
      </w:tr>
      <w:tr w:rsidR="00735387" w:rsidRPr="00BB53E4" w14:paraId="6632F268" w14:textId="12D6F429" w:rsidTr="004973C8">
        <w:tc>
          <w:tcPr>
            <w:tcW w:w="1160" w:type="dxa"/>
            <w:vAlign w:val="center"/>
          </w:tcPr>
          <w:p w14:paraId="2035F580" w14:textId="77777777" w:rsidR="00735387" w:rsidRPr="003649F1" w:rsidRDefault="00735387" w:rsidP="00735387">
            <w:pP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649F1">
              <w:rPr>
                <w:rFonts w:ascii="Arial" w:hAnsi="Arial" w:cs="Arial"/>
                <w:noProof/>
                <w:sz w:val="20"/>
                <w:szCs w:val="20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D3B4F4D" wp14:editId="4291DC9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-3175</wp:posOffset>
                      </wp:positionV>
                      <wp:extent cx="182880" cy="182880"/>
                      <wp:effectExtent l="0" t="0" r="2667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B4BED" id="Rectangle 14" o:spid="_x0000_s1026" style="position:absolute;margin-left:0;margin-top:-.25pt;width:14.4pt;height:14.4pt;z-index:251748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" fillcolor="window" strokecolor="windowTex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370" w:type="dxa"/>
            <w:gridSpan w:val="2"/>
            <w:vAlign w:val="center"/>
          </w:tcPr>
          <w:p w14:paraId="3546656F" w14:textId="645A5E28" w:rsidR="00702915" w:rsidRPr="00702915" w:rsidRDefault="00702915" w:rsidP="00735387">
            <w:pPr>
              <w:ind w:left="-18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02915">
              <w:rPr>
                <w:rFonts w:ascii="Arial" w:hAnsi="Arial" w:cs="Arial"/>
                <w:sz w:val="20"/>
                <w:szCs w:val="20"/>
                <w:lang w:val="es-MX"/>
              </w:rPr>
              <w:t>He incluido una transcripción d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e mi declaración de impuestos federales del 2022. Solicite una transcripción gratuita </w:t>
            </w:r>
            <w:r w:rsidR="00E3372B">
              <w:rPr>
                <w:rFonts w:ascii="Arial" w:hAnsi="Arial" w:cs="Arial"/>
                <w:sz w:val="20"/>
                <w:szCs w:val="20"/>
                <w:lang w:val="es-MX"/>
              </w:rPr>
              <w:t>de la su declaración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de impuestos federales del 2022 en línea en </w:t>
            </w:r>
            <w:hyperlink r:id="rId9" w:history="1">
              <w:r w:rsidRPr="00E338B9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>www.irs.gov</w:t>
              </w:r>
            </w:hyperlink>
            <w:r>
              <w:rPr>
                <w:rFonts w:ascii="Arial" w:hAnsi="Arial" w:cs="Arial"/>
                <w:sz w:val="20"/>
                <w:szCs w:val="20"/>
                <w:lang w:val="es-MX"/>
              </w:rPr>
              <w:t>, haga clic en “</w:t>
            </w:r>
            <w:r w:rsidR="00E3372B">
              <w:rPr>
                <w:rFonts w:ascii="Arial" w:hAnsi="Arial" w:cs="Arial"/>
                <w:sz w:val="20"/>
                <w:szCs w:val="20"/>
                <w:lang w:val="es-MX"/>
              </w:rPr>
              <w:t>Obtenga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su registro tributario”</w:t>
            </w:r>
            <w:r w:rsidR="00BB53E4">
              <w:rPr>
                <w:rFonts w:ascii="Arial" w:hAnsi="Arial" w:cs="Arial"/>
                <w:sz w:val="20"/>
                <w:szCs w:val="20"/>
                <w:lang w:val="es-MX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“Obtener Una Transcripción en línea” y solicite “</w:t>
            </w:r>
            <w:r w:rsidR="00E3372B">
              <w:rPr>
                <w:rFonts w:ascii="Arial" w:hAnsi="Arial" w:cs="Arial"/>
                <w:sz w:val="20"/>
                <w:szCs w:val="20"/>
                <w:lang w:val="es-MX"/>
              </w:rPr>
              <w:t>Transcripción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de la declaración de impuestos” o “</w:t>
            </w:r>
            <w:r w:rsidR="00E3372B">
              <w:rPr>
                <w:rFonts w:ascii="Arial" w:hAnsi="Arial" w:cs="Arial"/>
                <w:sz w:val="20"/>
                <w:szCs w:val="20"/>
                <w:lang w:val="es-MX"/>
              </w:rPr>
              <w:t>Transcripción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del registro de cuenta.” O solicite una </w:t>
            </w:r>
            <w:r w:rsidR="00E3372B">
              <w:rPr>
                <w:rFonts w:ascii="Arial" w:hAnsi="Arial" w:cs="Arial"/>
                <w:sz w:val="20"/>
                <w:szCs w:val="20"/>
                <w:lang w:val="es-MX"/>
              </w:rPr>
              <w:t>transcripción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BB53E4">
              <w:rPr>
                <w:rFonts w:ascii="Arial" w:hAnsi="Arial" w:cs="Arial"/>
                <w:sz w:val="20"/>
                <w:szCs w:val="20"/>
                <w:lang w:val="es-MX"/>
              </w:rPr>
              <w:t>por teléfono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al 1-800-908-9946.</w:t>
            </w:r>
          </w:p>
          <w:p w14:paraId="1DBE933C" w14:textId="77777777" w:rsidR="00735387" w:rsidRPr="003649F1" w:rsidRDefault="00735387" w:rsidP="00702915">
            <w:pPr>
              <w:ind w:left="-18"/>
              <w:rPr>
                <w:rFonts w:ascii="Arial" w:hAnsi="Arial" w:cs="Arial"/>
                <w:sz w:val="8"/>
                <w:szCs w:val="8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2DE88EE8" w14:textId="390C53EE" w:rsidR="00735387" w:rsidRPr="003649F1" w:rsidRDefault="00735387" w:rsidP="00735387">
            <w:pPr>
              <w:ind w:left="-18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649F1">
              <w:rPr>
                <w:rFonts w:ascii="Arial" w:hAnsi="Arial" w:cs="Arial"/>
                <w:noProof/>
                <w:sz w:val="20"/>
                <w:szCs w:val="20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8FC91FA" wp14:editId="5AA06BB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-3175</wp:posOffset>
                      </wp:positionV>
                      <wp:extent cx="182880" cy="182880"/>
                      <wp:effectExtent l="0" t="0" r="2667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C527A" id="Rectangle 1" o:spid="_x0000_s1026" style="position:absolute;margin-left:0;margin-top:-.25pt;width:14.4pt;height:14.4pt;z-index:251750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" fillcolor="window" strokecolor="windowText">
                      <w10:wrap anchorx="margin"/>
                    </v:rect>
                  </w:pict>
                </mc:Fallback>
              </mc:AlternateContent>
            </w:r>
          </w:p>
        </w:tc>
      </w:tr>
      <w:tr w:rsidR="00735387" w:rsidRPr="003649F1" w14:paraId="231AD8D9" w14:textId="449429B4" w:rsidTr="004973C8">
        <w:trPr>
          <w:trHeight w:val="270"/>
        </w:trPr>
        <w:tc>
          <w:tcPr>
            <w:tcW w:w="1160" w:type="dxa"/>
            <w:shd w:val="clear" w:color="auto" w:fill="BFBFBF" w:themeFill="background1" w:themeFillShade="BF"/>
            <w:vAlign w:val="center"/>
          </w:tcPr>
          <w:p w14:paraId="4B8A7857" w14:textId="698CA0E5" w:rsidR="00735387" w:rsidRPr="003649F1" w:rsidRDefault="00702915" w:rsidP="00735387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  <w:t>Padre</w:t>
            </w:r>
            <w:r w:rsidR="00735387" w:rsidRPr="003649F1"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  <w:t xml:space="preserve"> 1</w:t>
            </w:r>
          </w:p>
        </w:tc>
        <w:tc>
          <w:tcPr>
            <w:tcW w:w="8370" w:type="dxa"/>
            <w:gridSpan w:val="2"/>
            <w:shd w:val="clear" w:color="auto" w:fill="BFBFBF" w:themeFill="background1" w:themeFillShade="BF"/>
            <w:vAlign w:val="center"/>
          </w:tcPr>
          <w:p w14:paraId="5F05E4E2" w14:textId="0E3FF18E" w:rsidR="00735387" w:rsidRPr="003649F1" w:rsidRDefault="00702915" w:rsidP="00735387">
            <w:pPr>
              <w:ind w:left="-18"/>
              <w:jc w:val="center"/>
              <w:rPr>
                <w:rFonts w:ascii="Arial" w:hAnsi="Arial" w:cs="Arial"/>
                <w:b/>
                <w:sz w:val="4"/>
                <w:szCs w:val="4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Declaración de Impuestos-Opción Dos</w:t>
            </w:r>
          </w:p>
          <w:p w14:paraId="002AA6D8" w14:textId="77777777" w:rsidR="00735387" w:rsidRPr="003649F1" w:rsidRDefault="00735387" w:rsidP="00735387">
            <w:pPr>
              <w:ind w:left="-18"/>
              <w:jc w:val="center"/>
              <w:rPr>
                <w:rFonts w:ascii="Arial" w:hAnsi="Arial" w:cs="Arial"/>
                <w:b/>
                <w:sz w:val="4"/>
                <w:szCs w:val="4"/>
                <w:lang w:val="es-MX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383A1DB9" w14:textId="3679F09E" w:rsidR="00735387" w:rsidRPr="003649F1" w:rsidRDefault="00702915" w:rsidP="0073538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  <w:t>Padre</w:t>
            </w:r>
            <w:r w:rsidR="00735387" w:rsidRPr="003649F1"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  <w:t xml:space="preserve"> 2</w:t>
            </w:r>
          </w:p>
        </w:tc>
      </w:tr>
      <w:tr w:rsidR="00735387" w:rsidRPr="00CF095C" w14:paraId="24BB370A" w14:textId="32C64920" w:rsidTr="00731D16">
        <w:trPr>
          <w:trHeight w:val="736"/>
        </w:trPr>
        <w:tc>
          <w:tcPr>
            <w:tcW w:w="1160" w:type="dxa"/>
          </w:tcPr>
          <w:p w14:paraId="57FDC67C" w14:textId="359E2FE4" w:rsidR="00735387" w:rsidRPr="003649F1" w:rsidRDefault="00735387" w:rsidP="0073538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649F1">
              <w:rPr>
                <w:rFonts w:ascii="Arial" w:hAnsi="Arial" w:cs="Arial"/>
                <w:noProof/>
                <w:sz w:val="20"/>
                <w:szCs w:val="20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706E805" wp14:editId="70C75CB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99695</wp:posOffset>
                      </wp:positionV>
                      <wp:extent cx="182880" cy="182880"/>
                      <wp:effectExtent l="0" t="0" r="2667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948BB" id="Rectangle 4" o:spid="_x0000_s1026" style="position:absolute;margin-left:0;margin-top:7.85pt;width:14.4pt;height:14.4pt;z-index:251749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" fillcolor="window" strokecolor="windowText">
                      <w10:wrap anchorx="margin"/>
                    </v:rect>
                  </w:pict>
                </mc:Fallback>
              </mc:AlternateContent>
            </w:r>
          </w:p>
          <w:p w14:paraId="1539212A" w14:textId="727A6C5F" w:rsidR="00735387" w:rsidRPr="003649F1" w:rsidRDefault="00735387" w:rsidP="0073538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370" w:type="dxa"/>
            <w:gridSpan w:val="2"/>
          </w:tcPr>
          <w:p w14:paraId="593A0244" w14:textId="18769215" w:rsidR="00735387" w:rsidRPr="00E3372B" w:rsidRDefault="00E3372B" w:rsidP="00E3372B">
            <w:pPr>
              <w:ind w:left="-18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372B">
              <w:rPr>
                <w:rFonts w:ascii="Arial" w:hAnsi="Arial" w:cs="Arial"/>
                <w:sz w:val="20"/>
                <w:szCs w:val="20"/>
                <w:lang w:val="es-MX"/>
              </w:rPr>
              <w:t xml:space="preserve">He incluido una copia </w:t>
            </w:r>
            <w:r w:rsidRPr="00E3372B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firmada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de mi declaración de impuestos de federales del 2022 (</w:t>
            </w:r>
            <w:r w:rsidRPr="00E3372B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físicamente firmad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Formulario 1040, </w:t>
            </w:r>
            <w:r w:rsidR="007E4733">
              <w:rPr>
                <w:rFonts w:ascii="Arial" w:hAnsi="Arial" w:cs="Arial"/>
                <w:sz w:val="20"/>
                <w:szCs w:val="20"/>
                <w:lang w:val="es-MX"/>
              </w:rPr>
              <w:t>páginas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1 y 2, si completados, anexos 1, 2, y 3) los cuales han sido sometidos al IRS.</w:t>
            </w:r>
          </w:p>
        </w:tc>
        <w:tc>
          <w:tcPr>
            <w:tcW w:w="1170" w:type="dxa"/>
          </w:tcPr>
          <w:p w14:paraId="7AA5D7A4" w14:textId="77777777" w:rsidR="00735387" w:rsidRPr="00E93E37" w:rsidRDefault="00735387" w:rsidP="0073538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649F1">
              <w:rPr>
                <w:rFonts w:ascii="Arial" w:hAnsi="Arial" w:cs="Arial"/>
                <w:noProof/>
                <w:sz w:val="20"/>
                <w:szCs w:val="20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49BAE80" wp14:editId="43CA706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99695</wp:posOffset>
                      </wp:positionV>
                      <wp:extent cx="182880" cy="182880"/>
                      <wp:effectExtent l="0" t="0" r="2667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D2023" id="Rectangle 7" o:spid="_x0000_s1026" style="position:absolute;margin-left:0;margin-top:7.85pt;width:14.4pt;height:14.4pt;z-index:251751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" fillcolor="window" strokecolor="windowText">
                      <w10:wrap anchorx="margin"/>
                    </v:rect>
                  </w:pict>
                </mc:Fallback>
              </mc:AlternateContent>
            </w:r>
          </w:p>
          <w:p w14:paraId="2DFE31AA" w14:textId="77777777" w:rsidR="00735387" w:rsidRPr="00E93E37" w:rsidRDefault="00735387" w:rsidP="007524E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bookmarkEnd w:id="2"/>
    </w:tbl>
    <w:p w14:paraId="03A7811E" w14:textId="24E727B3" w:rsidR="00CB52C0" w:rsidRPr="00E93E37" w:rsidRDefault="00CB52C0" w:rsidP="00BB53E4">
      <w:pPr>
        <w:tabs>
          <w:tab w:val="left" w:pos="7920"/>
          <w:tab w:val="left" w:pos="10800"/>
          <w:tab w:val="left" w:pos="11070"/>
        </w:tabs>
        <w:contextualSpacing/>
        <w:rPr>
          <w:rFonts w:ascii="Arial" w:hAnsi="Arial" w:cs="Arial"/>
          <w:bCs/>
          <w:sz w:val="12"/>
          <w:szCs w:val="12"/>
          <w:lang w:val="es-MX"/>
        </w:rPr>
      </w:pPr>
    </w:p>
    <w:tbl>
      <w:tblPr>
        <w:tblStyle w:val="TableGrid"/>
        <w:tblW w:w="107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0"/>
        <w:gridCol w:w="3960"/>
        <w:gridCol w:w="2250"/>
        <w:gridCol w:w="1440"/>
      </w:tblGrid>
      <w:tr w:rsidR="006A78B7" w:rsidRPr="00CF095C" w14:paraId="4011F9CE" w14:textId="77777777" w:rsidTr="00016B10">
        <w:trPr>
          <w:trHeight w:val="160"/>
        </w:trPr>
        <w:tc>
          <w:tcPr>
            <w:tcW w:w="10700" w:type="dxa"/>
            <w:gridSpan w:val="4"/>
            <w:shd w:val="clear" w:color="auto" w:fill="BFBFBF" w:themeFill="background1" w:themeFillShade="BF"/>
          </w:tcPr>
          <w:p w14:paraId="2D76C28A" w14:textId="2B2A2125" w:rsidR="006A78B7" w:rsidRPr="00E93E37" w:rsidRDefault="00E93E37" w:rsidP="008743A0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93E37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Personas que no declararon impuestos </w:t>
            </w:r>
            <w:r w:rsidR="006A78B7" w:rsidRPr="00E93E37">
              <w:rPr>
                <w:rFonts w:ascii="Arial" w:hAnsi="Arial" w:cs="Arial"/>
                <w:bCs/>
                <w:i/>
                <w:iCs/>
                <w:sz w:val="16"/>
                <w:szCs w:val="16"/>
                <w:lang w:val="es-MX"/>
              </w:rPr>
              <w:t>(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es-MX"/>
              </w:rPr>
              <w:t>no complete esta sección si eligió una de las opciones anteriores</w:t>
            </w:r>
            <w:r w:rsidR="006A78B7" w:rsidRPr="00E93E37">
              <w:rPr>
                <w:rFonts w:ascii="Arial" w:hAnsi="Arial" w:cs="Arial"/>
                <w:bCs/>
                <w:i/>
                <w:iCs/>
                <w:sz w:val="16"/>
                <w:szCs w:val="16"/>
                <w:lang w:val="es-MX"/>
              </w:rPr>
              <w:t>)</w:t>
            </w:r>
          </w:p>
        </w:tc>
      </w:tr>
      <w:tr w:rsidR="006A78B7" w:rsidRPr="00CF095C" w14:paraId="242E27B9" w14:textId="77777777" w:rsidTr="00016B10">
        <w:trPr>
          <w:trHeight w:val="431"/>
        </w:trPr>
        <w:tc>
          <w:tcPr>
            <w:tcW w:w="10700" w:type="dxa"/>
            <w:gridSpan w:val="4"/>
          </w:tcPr>
          <w:p w14:paraId="05BA9BB8" w14:textId="197C4B98" w:rsidR="00E93E37" w:rsidRDefault="00E93E37" w:rsidP="00016B10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i w:val="0"/>
                <w:lang w:val="es-MX"/>
              </w:rPr>
            </w:pPr>
            <w:r>
              <w:rPr>
                <w:rFonts w:ascii="Arial" w:hAnsi="Arial" w:cs="Arial"/>
                <w:i w:val="0"/>
                <w:lang w:val="es-MX"/>
              </w:rPr>
              <w:t>Al completar esta sección, usted certifica que</w:t>
            </w:r>
            <w:ins w:id="3" w:author="Voelker, Allen" w:date="2024-02-13T15:44:00Z">
              <w:r w:rsidR="00981639">
                <w:rPr>
                  <w:rFonts w:ascii="Arial" w:hAnsi="Arial" w:cs="Arial"/>
                  <w:i w:val="0"/>
                  <w:lang w:val="es-MX"/>
                </w:rPr>
                <w:t xml:space="preserve"> </w:t>
              </w:r>
            </w:ins>
            <w:r w:rsidR="00981639">
              <w:rPr>
                <w:rFonts w:ascii="Arial" w:hAnsi="Arial" w:cs="Arial"/>
                <w:i w:val="0"/>
                <w:lang w:val="es-MX"/>
              </w:rPr>
              <w:t>no</w:t>
            </w:r>
            <w:r>
              <w:rPr>
                <w:rFonts w:ascii="Arial" w:hAnsi="Arial" w:cs="Arial"/>
                <w:i w:val="0"/>
                <w:lang w:val="es-MX"/>
              </w:rPr>
              <w:t xml:space="preserve"> declar</w:t>
            </w:r>
            <w:r w:rsidR="00981639">
              <w:rPr>
                <w:rFonts w:ascii="Arial" w:hAnsi="Arial" w:cs="Arial"/>
                <w:i w:val="0"/>
                <w:lang w:val="es-MX"/>
              </w:rPr>
              <w:t>ó</w:t>
            </w:r>
            <w:r>
              <w:rPr>
                <w:rFonts w:ascii="Arial" w:hAnsi="Arial" w:cs="Arial"/>
                <w:i w:val="0"/>
                <w:lang w:val="es-MX"/>
              </w:rPr>
              <w:t xml:space="preserve"> y </w:t>
            </w:r>
            <w:r w:rsidR="00981639">
              <w:rPr>
                <w:rFonts w:ascii="Arial" w:hAnsi="Arial" w:cs="Arial"/>
                <w:i w:val="0"/>
                <w:lang w:val="es-MX"/>
              </w:rPr>
              <w:t xml:space="preserve">no </w:t>
            </w:r>
            <w:r>
              <w:rPr>
                <w:rFonts w:ascii="Arial" w:hAnsi="Arial" w:cs="Arial"/>
                <w:i w:val="0"/>
                <w:lang w:val="es-MX"/>
              </w:rPr>
              <w:t>est</w:t>
            </w:r>
            <w:r w:rsidR="00981639">
              <w:rPr>
                <w:rFonts w:ascii="Arial" w:hAnsi="Arial" w:cs="Arial"/>
                <w:i w:val="0"/>
                <w:lang w:val="es-MX"/>
              </w:rPr>
              <w:t>á</w:t>
            </w:r>
            <w:r>
              <w:rPr>
                <w:rFonts w:ascii="Arial" w:hAnsi="Arial" w:cs="Arial"/>
                <w:i w:val="0"/>
                <w:lang w:val="es-MX"/>
              </w:rPr>
              <w:t xml:space="preserve"> requerido </w:t>
            </w:r>
            <w:r w:rsidR="00981639">
              <w:rPr>
                <w:rFonts w:ascii="Arial" w:hAnsi="Arial" w:cs="Arial"/>
                <w:i w:val="0"/>
                <w:lang w:val="es-MX"/>
              </w:rPr>
              <w:t xml:space="preserve">someter </w:t>
            </w:r>
            <w:r>
              <w:rPr>
                <w:rFonts w:ascii="Arial" w:hAnsi="Arial" w:cs="Arial"/>
                <w:i w:val="0"/>
                <w:lang w:val="es-MX"/>
              </w:rPr>
              <w:t xml:space="preserve">una declaración de impuestos federales del 2022. </w:t>
            </w:r>
            <w:r w:rsidRPr="00E93E37">
              <w:rPr>
                <w:rFonts w:ascii="Arial" w:hAnsi="Arial" w:cs="Arial"/>
                <w:b/>
                <w:bCs/>
                <w:i w:val="0"/>
                <w:lang w:val="es-MX"/>
              </w:rPr>
              <w:t>USTED DEBE</w:t>
            </w:r>
            <w:r>
              <w:rPr>
                <w:rFonts w:ascii="Arial" w:hAnsi="Arial" w:cs="Arial"/>
                <w:i w:val="0"/>
                <w:lang w:val="es-MX"/>
              </w:rPr>
              <w:t>:</w:t>
            </w:r>
          </w:p>
          <w:p w14:paraId="1FDDD160" w14:textId="37D35934" w:rsidR="00E93E37" w:rsidRPr="00E93E37" w:rsidRDefault="00E93E37" w:rsidP="006A78B7">
            <w:pPr>
              <w:pStyle w:val="BodyText2"/>
              <w:numPr>
                <w:ilvl w:val="0"/>
                <w:numId w:val="9"/>
              </w:numPr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right="72"/>
              <w:contextualSpacing/>
              <w:rPr>
                <w:rFonts w:ascii="Arial" w:hAnsi="Arial" w:cs="Arial"/>
                <w:bCs/>
                <w:i w:val="0"/>
                <w:lang w:val="es-MX"/>
              </w:rPr>
            </w:pPr>
            <w:r w:rsidRPr="00E93E37">
              <w:rPr>
                <w:rFonts w:ascii="Arial" w:hAnsi="Arial" w:cs="Arial"/>
                <w:bCs/>
                <w:i w:val="0"/>
                <w:lang w:val="es-MX"/>
              </w:rPr>
              <w:t xml:space="preserve">Reportar la cantidad de </w:t>
            </w:r>
            <w:r>
              <w:rPr>
                <w:rFonts w:ascii="Arial" w:hAnsi="Arial" w:cs="Arial"/>
                <w:bCs/>
                <w:i w:val="0"/>
                <w:lang w:val="es-MX"/>
              </w:rPr>
              <w:t xml:space="preserve">recursos, ingresos, u </w:t>
            </w:r>
            <w:r w:rsidR="00CF095C">
              <w:rPr>
                <w:rFonts w:ascii="Arial" w:hAnsi="Arial" w:cs="Arial"/>
                <w:bCs/>
                <w:i w:val="0"/>
                <w:lang w:val="es-MX"/>
              </w:rPr>
              <w:t>otras formas</w:t>
            </w:r>
            <w:r w:rsidR="00981639">
              <w:rPr>
                <w:rFonts w:ascii="Arial" w:hAnsi="Arial" w:cs="Arial"/>
                <w:bCs/>
                <w:i w:val="0"/>
                <w:lang w:val="es-MX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lang w:val="es-MX"/>
              </w:rPr>
              <w:t xml:space="preserve">de ingresos que </w:t>
            </w:r>
            <w:r w:rsidR="00981639">
              <w:rPr>
                <w:rFonts w:ascii="Arial" w:hAnsi="Arial" w:cs="Arial"/>
                <w:bCs/>
                <w:i w:val="0"/>
                <w:lang w:val="es-MX"/>
              </w:rPr>
              <w:t xml:space="preserve">recibió </w:t>
            </w:r>
            <w:r w:rsidR="007E55BA">
              <w:rPr>
                <w:rFonts w:ascii="Arial" w:hAnsi="Arial" w:cs="Arial"/>
                <w:bCs/>
                <w:i w:val="0"/>
                <w:lang w:val="es-MX"/>
              </w:rPr>
              <w:t>en</w:t>
            </w:r>
            <w:r>
              <w:rPr>
                <w:rFonts w:ascii="Arial" w:hAnsi="Arial" w:cs="Arial"/>
                <w:bCs/>
                <w:i w:val="0"/>
                <w:lang w:val="es-MX"/>
              </w:rPr>
              <w:t xml:space="preserve"> el 2022</w:t>
            </w:r>
          </w:p>
          <w:p w14:paraId="34CA55E8" w14:textId="41D2B68E" w:rsidR="00E93E37" w:rsidRPr="00E93E37" w:rsidRDefault="007E55BA" w:rsidP="006A78B7">
            <w:pPr>
              <w:pStyle w:val="BodyText2"/>
              <w:numPr>
                <w:ilvl w:val="0"/>
                <w:numId w:val="9"/>
              </w:numPr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right="72"/>
              <w:contextualSpacing/>
              <w:rPr>
                <w:rFonts w:ascii="Arial" w:hAnsi="Arial" w:cs="Arial"/>
                <w:bCs/>
                <w:i w:val="0"/>
                <w:lang w:val="es-MX"/>
              </w:rPr>
            </w:pPr>
            <w:r>
              <w:rPr>
                <w:rFonts w:ascii="Arial" w:hAnsi="Arial" w:cs="Arial"/>
                <w:bCs/>
                <w:i w:val="0"/>
                <w:lang w:val="es-MX"/>
              </w:rPr>
              <w:t xml:space="preserve">Anote cada empleador, aunque el empleador no le proporciono una forma W-2 del IRS </w:t>
            </w:r>
          </w:p>
          <w:p w14:paraId="6EF766C3" w14:textId="5159977D" w:rsidR="006A78B7" w:rsidRPr="007E55BA" w:rsidRDefault="007E55BA" w:rsidP="007E55BA">
            <w:pPr>
              <w:pStyle w:val="BodyText2"/>
              <w:numPr>
                <w:ilvl w:val="0"/>
                <w:numId w:val="9"/>
              </w:numPr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right="72"/>
              <w:contextualSpacing/>
              <w:rPr>
                <w:rFonts w:ascii="Arial" w:hAnsi="Arial" w:cs="Arial"/>
                <w:bCs/>
                <w:i w:val="0"/>
                <w:lang w:val="es-MX"/>
              </w:rPr>
            </w:pPr>
            <w:r>
              <w:rPr>
                <w:rFonts w:ascii="Arial" w:hAnsi="Arial" w:cs="Arial"/>
                <w:bCs/>
                <w:i w:val="0"/>
                <w:lang w:val="es-MX"/>
              </w:rPr>
              <w:t xml:space="preserve">Si una forma W-2 fue proporcionada por el empleador, por favor someta una copia a nuestra oficina </w:t>
            </w:r>
            <w:r w:rsidR="006A78B7" w:rsidRPr="007E55BA">
              <w:rPr>
                <w:rFonts w:ascii="Arial" w:hAnsi="Arial" w:cs="Arial"/>
                <w:b/>
                <w:i w:val="0"/>
                <w:lang w:val="es-MX"/>
              </w:rPr>
              <w:t xml:space="preserve"> </w:t>
            </w:r>
          </w:p>
        </w:tc>
      </w:tr>
      <w:tr w:rsidR="006A78B7" w:rsidRPr="00CF095C" w14:paraId="19545F65" w14:textId="77777777" w:rsidTr="00BB53E4">
        <w:trPr>
          <w:trHeight w:val="1222"/>
        </w:trPr>
        <w:tc>
          <w:tcPr>
            <w:tcW w:w="3050" w:type="dxa"/>
            <w:shd w:val="clear" w:color="auto" w:fill="BFBFBF" w:themeFill="background1" w:themeFillShade="BF"/>
          </w:tcPr>
          <w:p w14:paraId="6FEA7A67" w14:textId="6BEBDA9D" w:rsidR="007E55BA" w:rsidRPr="007E55BA" w:rsidRDefault="007E55BA" w:rsidP="007E55BA">
            <w:pPr>
              <w:ind w:right="540"/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  <w:t xml:space="preserve">Nombre </w:t>
            </w:r>
            <w:r w:rsidR="00981639"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  <w:t>d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  <w:t xml:space="preserve">el padre(s) el cual no declara impuestos para el </w:t>
            </w:r>
            <w:r w:rsidRPr="007E55BA"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  <w:t>Año</w:t>
            </w:r>
          </w:p>
          <w:p w14:paraId="68CDDACD" w14:textId="478542C2" w:rsidR="007E55BA" w:rsidRDefault="007E55BA" w:rsidP="007E55BA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  <w:t>2022</w:t>
            </w:r>
          </w:p>
          <w:p w14:paraId="19B6B8CE" w14:textId="5E5EEC02" w:rsidR="006A78B7" w:rsidRPr="007E55BA" w:rsidRDefault="006A78B7" w:rsidP="007E55BA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BFBFBF" w:themeFill="background1" w:themeFillShade="BF"/>
          </w:tcPr>
          <w:p w14:paraId="32468CBA" w14:textId="43EC0C95" w:rsidR="007E55BA" w:rsidRDefault="007E55BA" w:rsidP="007E55BA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right="72"/>
              <w:contextualSpacing/>
              <w:rPr>
                <w:rFonts w:ascii="Arial" w:hAnsi="Arial" w:cs="Arial"/>
                <w:b/>
                <w:i w:val="0"/>
                <w:lang w:val="es-MX"/>
              </w:rPr>
            </w:pPr>
            <w:r>
              <w:rPr>
                <w:rFonts w:ascii="Arial" w:hAnsi="Arial" w:cs="Arial"/>
                <w:b/>
                <w:i w:val="0"/>
                <w:lang w:val="es-MX"/>
              </w:rPr>
              <w:t>Nombre del empleador, ingresos u otros recursos:</w:t>
            </w:r>
          </w:p>
          <w:p w14:paraId="06713694" w14:textId="77777777" w:rsidR="007E55BA" w:rsidRDefault="007E55BA" w:rsidP="007E55BA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right="72"/>
              <w:contextualSpacing/>
              <w:rPr>
                <w:rFonts w:ascii="Arial" w:hAnsi="Arial" w:cs="Arial"/>
                <w:b/>
                <w:i w:val="0"/>
                <w:lang w:val="es-MX"/>
              </w:rPr>
            </w:pPr>
          </w:p>
          <w:p w14:paraId="4CEFF2B6" w14:textId="77777777" w:rsidR="0041782E" w:rsidRPr="007E26CE" w:rsidRDefault="0041782E" w:rsidP="007E55BA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right="72"/>
              <w:contextualSpacing/>
              <w:rPr>
                <w:rFonts w:ascii="Arial" w:hAnsi="Arial" w:cs="Arial"/>
                <w:bCs/>
                <w:iCs/>
                <w:sz w:val="18"/>
                <w:szCs w:val="18"/>
                <w:lang w:val="es-MX"/>
              </w:rPr>
            </w:pPr>
          </w:p>
          <w:p w14:paraId="17D6C60A" w14:textId="77777777" w:rsidR="0041782E" w:rsidRPr="007E26CE" w:rsidRDefault="0041782E" w:rsidP="007E55BA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bCs/>
                <w:iCs/>
                <w:sz w:val="18"/>
                <w:szCs w:val="18"/>
                <w:lang w:val="es-MX"/>
              </w:rPr>
            </w:pPr>
          </w:p>
          <w:p w14:paraId="2C3F1187" w14:textId="7A90F944" w:rsidR="0041782E" w:rsidRPr="00E93E37" w:rsidRDefault="007E55BA" w:rsidP="007E55BA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bCs/>
                <w:i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s-MX"/>
              </w:rPr>
              <w:t>Ejemplo</w:t>
            </w:r>
            <w:r w:rsidR="0041782E" w:rsidRPr="00E93E37">
              <w:rPr>
                <w:rFonts w:ascii="Arial" w:hAnsi="Arial" w:cs="Arial"/>
                <w:bCs/>
                <w:iCs/>
                <w:sz w:val="18"/>
                <w:szCs w:val="18"/>
                <w:lang w:val="es-MX"/>
              </w:rPr>
              <w:t>:</w:t>
            </w:r>
          </w:p>
          <w:p w14:paraId="4DA4CC9B" w14:textId="12FAFAB8" w:rsidR="006A78B7" w:rsidRPr="00E93E37" w:rsidRDefault="007E55BA" w:rsidP="007E55BA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s-MX"/>
              </w:rPr>
              <w:t>Compañía ABC</w:t>
            </w:r>
            <w:r w:rsidR="0041782E" w:rsidRPr="00E93E37">
              <w:rPr>
                <w:rFonts w:ascii="Arial" w:hAnsi="Arial" w:cs="Arial"/>
                <w:bCs/>
                <w:iCs/>
                <w:sz w:val="18"/>
                <w:szCs w:val="18"/>
                <w:lang w:val="es-MX"/>
              </w:rPr>
              <w:t xml:space="preserve">;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val="es-MX"/>
              </w:rPr>
              <w:t xml:space="preserve">Deseabilidad de Seguro Social </w:t>
            </w:r>
            <w:r w:rsidRPr="00E93E37">
              <w:rPr>
                <w:rFonts w:ascii="Arial" w:hAnsi="Arial" w:cs="Arial"/>
                <w:bCs/>
                <w:iCs/>
                <w:sz w:val="18"/>
                <w:szCs w:val="18"/>
                <w:lang w:val="es-MX"/>
              </w:rPr>
              <w:t>etc.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10DCB3F5" w14:textId="281525A7" w:rsidR="0041782E" w:rsidRPr="00E93E37" w:rsidRDefault="007E55BA" w:rsidP="007E55BA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i/>
                <w:lang w:val="es-MX"/>
              </w:rPr>
              <w:t>¿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  <w:t>Cantidad del 2022?</w:t>
            </w:r>
          </w:p>
          <w:p w14:paraId="7DF06530" w14:textId="77777777" w:rsidR="0041782E" w:rsidRPr="00E93E37" w:rsidRDefault="0041782E" w:rsidP="007E55BA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bCs/>
                <w:noProof/>
                <w:sz w:val="20"/>
                <w:szCs w:val="20"/>
                <w:lang w:val="es-MX"/>
              </w:rPr>
            </w:pPr>
          </w:p>
          <w:p w14:paraId="0A66E292" w14:textId="77777777" w:rsidR="0041782E" w:rsidRPr="00E93E37" w:rsidRDefault="0041782E" w:rsidP="007E55BA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Cs/>
                <w:noProof/>
                <w:sz w:val="18"/>
                <w:szCs w:val="18"/>
                <w:lang w:val="es-MX"/>
              </w:rPr>
            </w:pPr>
          </w:p>
          <w:p w14:paraId="280E9F88" w14:textId="77777777" w:rsidR="0041782E" w:rsidRPr="00E93E37" w:rsidRDefault="0041782E" w:rsidP="007E55BA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Cs/>
                <w:noProof/>
                <w:sz w:val="18"/>
                <w:szCs w:val="18"/>
                <w:lang w:val="es-MX"/>
              </w:rPr>
            </w:pPr>
          </w:p>
          <w:p w14:paraId="540AE97D" w14:textId="77777777" w:rsidR="0041782E" w:rsidRPr="00E93E37" w:rsidRDefault="0041782E" w:rsidP="007E55BA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Cs/>
                <w:noProof/>
                <w:sz w:val="18"/>
                <w:szCs w:val="18"/>
                <w:lang w:val="es-MX"/>
              </w:rPr>
            </w:pPr>
          </w:p>
          <w:p w14:paraId="750AF0C5" w14:textId="77777777" w:rsidR="007E55BA" w:rsidRDefault="007E55BA" w:rsidP="007E55BA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Cs/>
                <w:noProof/>
                <w:sz w:val="18"/>
                <w:szCs w:val="18"/>
                <w:lang w:val="es-MX"/>
              </w:rPr>
            </w:pPr>
          </w:p>
          <w:p w14:paraId="12124B55" w14:textId="5CDBBDBD" w:rsidR="006A78B7" w:rsidRPr="00E93E37" w:rsidRDefault="007E55BA" w:rsidP="007E55BA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b/>
                <w:i w:val="0"/>
                <w:lang w:val="es-MX"/>
              </w:rPr>
            </w:pPr>
            <w:r>
              <w:rPr>
                <w:rFonts w:ascii="Arial" w:hAnsi="Arial" w:cs="Arial"/>
                <w:iCs/>
                <w:noProof/>
                <w:sz w:val="18"/>
                <w:szCs w:val="18"/>
                <w:lang w:val="es-MX"/>
              </w:rPr>
              <w:t>Ejemplo</w:t>
            </w:r>
            <w:r w:rsidR="0041782E" w:rsidRPr="00E93E37">
              <w:rPr>
                <w:rFonts w:ascii="Arial" w:hAnsi="Arial" w:cs="Arial"/>
                <w:iCs/>
                <w:noProof/>
                <w:sz w:val="18"/>
                <w:szCs w:val="18"/>
                <w:lang w:val="es-MX"/>
              </w:rPr>
              <w:t>: $4,500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62E0B2E0" w14:textId="26B79F2A" w:rsidR="006A78B7" w:rsidRPr="00E93E37" w:rsidRDefault="007E55BA" w:rsidP="007E55BA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b/>
                <w:i w:val="0"/>
                <w:lang w:val="es-MX"/>
              </w:rPr>
            </w:pPr>
            <w:r>
              <w:rPr>
                <w:rFonts w:ascii="Arial" w:hAnsi="Arial" w:cs="Arial"/>
                <w:b/>
                <w:i w:val="0"/>
                <w:lang w:val="es-MX"/>
              </w:rPr>
              <w:t>¿Forma W-2 recibida?</w:t>
            </w:r>
          </w:p>
          <w:p w14:paraId="613B21A7" w14:textId="77777777" w:rsidR="006A78B7" w:rsidRPr="00E93E37" w:rsidRDefault="006A78B7" w:rsidP="007E55BA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bCs/>
                <w:iCs/>
                <w:sz w:val="18"/>
                <w:szCs w:val="18"/>
                <w:lang w:val="es-MX"/>
              </w:rPr>
            </w:pPr>
          </w:p>
          <w:p w14:paraId="349379E9" w14:textId="77777777" w:rsidR="006A78B7" w:rsidRPr="00E93E37" w:rsidRDefault="006A78B7" w:rsidP="007E55BA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right="110"/>
              <w:contextualSpacing/>
              <w:rPr>
                <w:rFonts w:ascii="Arial" w:hAnsi="Arial" w:cs="Arial"/>
                <w:bCs/>
                <w:iCs/>
                <w:sz w:val="18"/>
                <w:szCs w:val="18"/>
                <w:lang w:val="es-MX"/>
              </w:rPr>
            </w:pPr>
          </w:p>
          <w:p w14:paraId="51943EB9" w14:textId="77777777" w:rsidR="007E55BA" w:rsidRDefault="007E55BA" w:rsidP="007E55BA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bCs/>
                <w:iCs/>
                <w:sz w:val="18"/>
                <w:szCs w:val="18"/>
                <w:lang w:val="es-MX"/>
              </w:rPr>
            </w:pPr>
          </w:p>
          <w:p w14:paraId="43522A4B" w14:textId="77777777" w:rsidR="007E55BA" w:rsidRDefault="007E55BA" w:rsidP="007E55BA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bCs/>
                <w:iCs/>
                <w:sz w:val="18"/>
                <w:szCs w:val="18"/>
                <w:lang w:val="es-MX"/>
              </w:rPr>
            </w:pPr>
          </w:p>
          <w:p w14:paraId="18B89F56" w14:textId="3F3730A6" w:rsidR="006A78B7" w:rsidRPr="00E93E37" w:rsidRDefault="007E55BA" w:rsidP="007E55BA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bCs/>
                <w:i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s-MX"/>
              </w:rPr>
              <w:t>Ejemplo</w:t>
            </w:r>
            <w:r w:rsidR="006A78B7" w:rsidRPr="00E93E37">
              <w:rPr>
                <w:rFonts w:ascii="Arial" w:hAnsi="Arial" w:cs="Arial"/>
                <w:bCs/>
                <w:iCs/>
                <w:sz w:val="18"/>
                <w:szCs w:val="18"/>
                <w:lang w:val="es-MX"/>
              </w:rPr>
              <w:t>:</w:t>
            </w:r>
          </w:p>
          <w:p w14:paraId="7DC568DA" w14:textId="05ABCF7C" w:rsidR="006A78B7" w:rsidRPr="00E93E37" w:rsidRDefault="006A78B7" w:rsidP="007E55BA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bCs/>
                <w:iCs/>
                <w:sz w:val="18"/>
                <w:szCs w:val="18"/>
                <w:lang w:val="es-MX"/>
              </w:rPr>
            </w:pPr>
            <w:r w:rsidRPr="00E93E37">
              <w:rPr>
                <w:rFonts w:ascii="Arial" w:hAnsi="Arial" w:cs="Arial"/>
                <w:bCs/>
                <w:iCs/>
                <w:sz w:val="18"/>
                <w:szCs w:val="18"/>
                <w:lang w:val="es-MX"/>
              </w:rPr>
              <w:t>Yes</w:t>
            </w:r>
            <w:r w:rsidR="00603D70" w:rsidRPr="00E93E37">
              <w:rPr>
                <w:rFonts w:ascii="Arial" w:hAnsi="Arial" w:cs="Arial"/>
                <w:bCs/>
                <w:iCs/>
                <w:sz w:val="18"/>
                <w:szCs w:val="18"/>
                <w:lang w:val="es-MX"/>
              </w:rPr>
              <w:t>/No</w:t>
            </w:r>
          </w:p>
        </w:tc>
      </w:tr>
      <w:tr w:rsidR="006A78B7" w:rsidRPr="00CF095C" w14:paraId="27F5EA6B" w14:textId="77777777" w:rsidTr="0041782E">
        <w:trPr>
          <w:trHeight w:val="144"/>
        </w:trPr>
        <w:tc>
          <w:tcPr>
            <w:tcW w:w="3050" w:type="dxa"/>
          </w:tcPr>
          <w:p w14:paraId="54DC6441" w14:textId="77777777" w:rsidR="006A78B7" w:rsidRPr="00E93E37" w:rsidRDefault="006A78B7" w:rsidP="00016B10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both"/>
              <w:rPr>
                <w:rFonts w:ascii="Arial" w:hAnsi="Arial" w:cs="Arial"/>
                <w:i/>
                <w:iCs/>
                <w:noProof/>
                <w:sz w:val="18"/>
                <w:szCs w:val="18"/>
                <w:highlight w:val="magenta"/>
                <w:lang w:val="es-MX"/>
              </w:rPr>
            </w:pPr>
          </w:p>
        </w:tc>
        <w:tc>
          <w:tcPr>
            <w:tcW w:w="3960" w:type="dxa"/>
          </w:tcPr>
          <w:p w14:paraId="25FF0528" w14:textId="77777777" w:rsidR="006A78B7" w:rsidRPr="00E93E37" w:rsidRDefault="006A78B7" w:rsidP="00016B10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Cs/>
                <w:sz w:val="18"/>
                <w:szCs w:val="18"/>
                <w:highlight w:val="magenta"/>
                <w:lang w:val="es-MX"/>
              </w:rPr>
            </w:pPr>
          </w:p>
        </w:tc>
        <w:tc>
          <w:tcPr>
            <w:tcW w:w="2250" w:type="dxa"/>
          </w:tcPr>
          <w:p w14:paraId="43758674" w14:textId="77777777" w:rsidR="006A78B7" w:rsidRPr="00E93E37" w:rsidRDefault="006A78B7" w:rsidP="00016B10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Cs/>
                <w:sz w:val="18"/>
                <w:szCs w:val="18"/>
                <w:highlight w:val="magenta"/>
                <w:lang w:val="es-MX"/>
              </w:rPr>
            </w:pPr>
          </w:p>
        </w:tc>
        <w:tc>
          <w:tcPr>
            <w:tcW w:w="1440" w:type="dxa"/>
          </w:tcPr>
          <w:p w14:paraId="0EB3EF74" w14:textId="77777777" w:rsidR="006A78B7" w:rsidRPr="00E93E37" w:rsidRDefault="006A78B7" w:rsidP="00016B10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Cs/>
                <w:sz w:val="18"/>
                <w:szCs w:val="18"/>
                <w:highlight w:val="magenta"/>
                <w:lang w:val="es-MX"/>
              </w:rPr>
            </w:pPr>
          </w:p>
        </w:tc>
      </w:tr>
      <w:tr w:rsidR="006A78B7" w:rsidRPr="00CF095C" w14:paraId="75D29D08" w14:textId="77777777" w:rsidTr="0041782E">
        <w:trPr>
          <w:trHeight w:val="144"/>
        </w:trPr>
        <w:tc>
          <w:tcPr>
            <w:tcW w:w="3050" w:type="dxa"/>
          </w:tcPr>
          <w:p w14:paraId="202EC3F8" w14:textId="77777777" w:rsidR="006A78B7" w:rsidRPr="00E93E37" w:rsidRDefault="006A78B7" w:rsidP="00016B10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both"/>
              <w:rPr>
                <w:rFonts w:ascii="Arial" w:hAnsi="Arial" w:cs="Arial"/>
                <w:noProof/>
                <w:sz w:val="18"/>
                <w:szCs w:val="18"/>
                <w:lang w:val="es-MX"/>
              </w:rPr>
            </w:pPr>
          </w:p>
        </w:tc>
        <w:tc>
          <w:tcPr>
            <w:tcW w:w="3960" w:type="dxa"/>
          </w:tcPr>
          <w:p w14:paraId="3D20C44E" w14:textId="77777777" w:rsidR="006A78B7" w:rsidRPr="00E93E37" w:rsidRDefault="006A78B7" w:rsidP="00016B10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 w:val="0"/>
                <w:sz w:val="18"/>
                <w:szCs w:val="18"/>
                <w:lang w:val="es-MX"/>
              </w:rPr>
            </w:pPr>
          </w:p>
        </w:tc>
        <w:tc>
          <w:tcPr>
            <w:tcW w:w="2250" w:type="dxa"/>
          </w:tcPr>
          <w:p w14:paraId="2D17BB8E" w14:textId="77777777" w:rsidR="006A78B7" w:rsidRPr="00E93E37" w:rsidRDefault="006A78B7" w:rsidP="00016B10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 w:val="0"/>
                <w:sz w:val="18"/>
                <w:szCs w:val="18"/>
                <w:lang w:val="es-MX"/>
              </w:rPr>
            </w:pPr>
          </w:p>
        </w:tc>
        <w:tc>
          <w:tcPr>
            <w:tcW w:w="1440" w:type="dxa"/>
          </w:tcPr>
          <w:p w14:paraId="0282FA8D" w14:textId="77777777" w:rsidR="006A78B7" w:rsidRPr="00E93E37" w:rsidRDefault="006A78B7" w:rsidP="00016B10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 w:val="0"/>
                <w:sz w:val="18"/>
                <w:szCs w:val="18"/>
                <w:lang w:val="es-MX"/>
              </w:rPr>
            </w:pPr>
          </w:p>
        </w:tc>
      </w:tr>
      <w:tr w:rsidR="006A78B7" w:rsidRPr="00CF095C" w14:paraId="5D723409" w14:textId="77777777" w:rsidTr="0041782E">
        <w:trPr>
          <w:trHeight w:val="144"/>
        </w:trPr>
        <w:tc>
          <w:tcPr>
            <w:tcW w:w="3050" w:type="dxa"/>
          </w:tcPr>
          <w:p w14:paraId="2BDF2363" w14:textId="77777777" w:rsidR="006A78B7" w:rsidRPr="00E93E37" w:rsidRDefault="006A78B7" w:rsidP="00016B10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both"/>
              <w:rPr>
                <w:rFonts w:ascii="Arial" w:hAnsi="Arial" w:cs="Arial"/>
                <w:noProof/>
                <w:sz w:val="18"/>
                <w:szCs w:val="18"/>
                <w:lang w:val="es-MX"/>
              </w:rPr>
            </w:pPr>
          </w:p>
        </w:tc>
        <w:tc>
          <w:tcPr>
            <w:tcW w:w="3960" w:type="dxa"/>
          </w:tcPr>
          <w:p w14:paraId="2A5D5187" w14:textId="77777777" w:rsidR="006A78B7" w:rsidRPr="00E93E37" w:rsidRDefault="006A78B7" w:rsidP="00016B10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 w:val="0"/>
                <w:sz w:val="18"/>
                <w:szCs w:val="18"/>
                <w:lang w:val="es-MX"/>
              </w:rPr>
            </w:pPr>
          </w:p>
        </w:tc>
        <w:tc>
          <w:tcPr>
            <w:tcW w:w="2250" w:type="dxa"/>
          </w:tcPr>
          <w:p w14:paraId="590D633C" w14:textId="77777777" w:rsidR="006A78B7" w:rsidRPr="00E93E37" w:rsidRDefault="006A78B7" w:rsidP="00016B10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 w:val="0"/>
                <w:sz w:val="18"/>
                <w:szCs w:val="18"/>
                <w:lang w:val="es-MX"/>
              </w:rPr>
            </w:pPr>
          </w:p>
        </w:tc>
        <w:tc>
          <w:tcPr>
            <w:tcW w:w="1440" w:type="dxa"/>
          </w:tcPr>
          <w:p w14:paraId="71A4E1AA" w14:textId="77777777" w:rsidR="006A78B7" w:rsidRPr="00E93E37" w:rsidRDefault="006A78B7" w:rsidP="00016B10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 w:val="0"/>
                <w:sz w:val="18"/>
                <w:szCs w:val="18"/>
                <w:lang w:val="es-MX"/>
              </w:rPr>
            </w:pPr>
          </w:p>
        </w:tc>
      </w:tr>
      <w:tr w:rsidR="0041782E" w:rsidRPr="00CF095C" w14:paraId="343CDE17" w14:textId="77777777" w:rsidTr="0041782E">
        <w:trPr>
          <w:trHeight w:val="144"/>
        </w:trPr>
        <w:tc>
          <w:tcPr>
            <w:tcW w:w="3050" w:type="dxa"/>
          </w:tcPr>
          <w:p w14:paraId="39D58000" w14:textId="77777777" w:rsidR="0041782E" w:rsidRPr="00E93E37" w:rsidRDefault="0041782E" w:rsidP="00016B10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both"/>
              <w:rPr>
                <w:rFonts w:ascii="Arial" w:hAnsi="Arial" w:cs="Arial"/>
                <w:noProof/>
                <w:sz w:val="18"/>
                <w:szCs w:val="18"/>
                <w:lang w:val="es-MX"/>
              </w:rPr>
            </w:pPr>
          </w:p>
        </w:tc>
        <w:tc>
          <w:tcPr>
            <w:tcW w:w="3960" w:type="dxa"/>
          </w:tcPr>
          <w:p w14:paraId="4E9C5172" w14:textId="77777777" w:rsidR="0041782E" w:rsidRPr="00E93E37" w:rsidRDefault="0041782E" w:rsidP="00016B10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 w:val="0"/>
                <w:sz w:val="18"/>
                <w:szCs w:val="18"/>
                <w:lang w:val="es-MX"/>
              </w:rPr>
            </w:pPr>
          </w:p>
        </w:tc>
        <w:tc>
          <w:tcPr>
            <w:tcW w:w="2250" w:type="dxa"/>
          </w:tcPr>
          <w:p w14:paraId="5DED6D43" w14:textId="77777777" w:rsidR="0041782E" w:rsidRPr="00E93E37" w:rsidRDefault="0041782E" w:rsidP="00016B10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 w:val="0"/>
                <w:sz w:val="18"/>
                <w:szCs w:val="18"/>
                <w:lang w:val="es-MX"/>
              </w:rPr>
            </w:pPr>
          </w:p>
        </w:tc>
        <w:tc>
          <w:tcPr>
            <w:tcW w:w="1440" w:type="dxa"/>
          </w:tcPr>
          <w:p w14:paraId="78857DED" w14:textId="77777777" w:rsidR="0041782E" w:rsidRPr="00E93E37" w:rsidRDefault="0041782E" w:rsidP="00016B10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 w:val="0"/>
                <w:sz w:val="18"/>
                <w:szCs w:val="18"/>
                <w:lang w:val="es-MX"/>
              </w:rPr>
            </w:pPr>
          </w:p>
        </w:tc>
      </w:tr>
    </w:tbl>
    <w:p w14:paraId="704B8098" w14:textId="77777777" w:rsidR="006A78B7" w:rsidRPr="00E93E37" w:rsidRDefault="006A78B7" w:rsidP="006903A0">
      <w:pPr>
        <w:tabs>
          <w:tab w:val="left" w:pos="7920"/>
          <w:tab w:val="left" w:pos="10800"/>
          <w:tab w:val="left" w:pos="11070"/>
        </w:tabs>
        <w:contextualSpacing/>
        <w:rPr>
          <w:rFonts w:ascii="Arial" w:hAnsi="Arial" w:cs="Arial"/>
          <w:bCs/>
          <w:sz w:val="12"/>
          <w:szCs w:val="12"/>
          <w:lang w:val="es-MX"/>
        </w:rPr>
      </w:pPr>
    </w:p>
    <w:p w14:paraId="4C9F811A" w14:textId="04F4D50B" w:rsidR="00A14D5B" w:rsidRPr="00E93E37" w:rsidRDefault="00A14D5B" w:rsidP="002C3B3E">
      <w:pPr>
        <w:rPr>
          <w:rFonts w:ascii="Arial" w:hAnsi="Arial" w:cs="Arial"/>
          <w:b/>
          <w:lang w:val="es-MX"/>
        </w:rPr>
        <w:sectPr w:rsidR="00A14D5B" w:rsidRPr="00E93E37" w:rsidSect="00BC43E3">
          <w:type w:val="oddPage"/>
          <w:pgSz w:w="12240" w:h="15840" w:code="1"/>
          <w:pgMar w:top="720" w:right="720" w:bottom="720" w:left="720" w:header="720" w:footer="720" w:gutter="0"/>
          <w:cols w:space="720"/>
          <w:docGrid w:linePitch="326"/>
        </w:sectPr>
      </w:pPr>
    </w:p>
    <w:p w14:paraId="2911B17B" w14:textId="55E09369" w:rsidR="00BB53E4" w:rsidRDefault="00812C69" w:rsidP="00BB53E4">
      <w:pPr>
        <w:pStyle w:val="Heading4"/>
        <w:ind w:left="-720"/>
        <w:jc w:val="left"/>
        <w:rPr>
          <w:rFonts w:ascii="Arial" w:hAnsi="Arial" w:cs="Arial"/>
          <w:b w:val="0"/>
          <w:bCs/>
          <w:sz w:val="24"/>
          <w:szCs w:val="24"/>
          <w:lang w:val="es-MX"/>
        </w:rPr>
      </w:pPr>
      <w:r w:rsidRPr="00E93E37">
        <w:rPr>
          <w:rFonts w:ascii="Arial" w:hAnsi="Arial" w:cs="Arial"/>
          <w:sz w:val="24"/>
          <w:szCs w:val="24"/>
          <w:lang w:val="es-MX"/>
        </w:rPr>
        <w:t>C</w:t>
      </w:r>
      <w:r w:rsidR="005F672D" w:rsidRPr="00E93E37">
        <w:rPr>
          <w:rFonts w:ascii="Arial" w:hAnsi="Arial" w:cs="Arial"/>
          <w:sz w:val="24"/>
          <w:szCs w:val="24"/>
          <w:lang w:val="es-MX"/>
        </w:rPr>
        <w:t>.</w:t>
      </w:r>
      <w:r w:rsidR="005F672D" w:rsidRPr="00E93E37">
        <w:rPr>
          <w:sz w:val="24"/>
          <w:szCs w:val="24"/>
          <w:lang w:val="es-MX"/>
        </w:rPr>
        <w:t xml:space="preserve"> </w:t>
      </w:r>
      <w:r w:rsidR="00CF095C">
        <w:rPr>
          <w:rFonts w:ascii="Arial" w:hAnsi="Arial" w:cs="Arial"/>
          <w:sz w:val="24"/>
          <w:szCs w:val="24"/>
          <w:lang w:val="es-MX"/>
        </w:rPr>
        <w:t>Firmar</w:t>
      </w:r>
      <w:r w:rsidR="00731D16" w:rsidRPr="00E93E37">
        <w:rPr>
          <w:rFonts w:ascii="Arial" w:hAnsi="Arial" w:cs="Arial"/>
          <w:sz w:val="24"/>
          <w:szCs w:val="24"/>
          <w:lang w:val="es-MX"/>
        </w:rPr>
        <w:t xml:space="preserve">: </w:t>
      </w:r>
      <w:r w:rsidR="007E55BA" w:rsidRPr="00BB53E4">
        <w:rPr>
          <w:rFonts w:ascii="Arial" w:hAnsi="Arial" w:cs="Arial"/>
          <w:b w:val="0"/>
          <w:bCs/>
          <w:sz w:val="20"/>
          <w:lang w:val="es-MX"/>
        </w:rPr>
        <w:t>Al firmar este formulario, certifico que la información que he reportado est</w:t>
      </w:r>
      <w:r w:rsidR="00447A33">
        <w:rPr>
          <w:rFonts w:ascii="Arial" w:hAnsi="Arial" w:cs="Arial"/>
          <w:b w:val="0"/>
          <w:bCs/>
          <w:sz w:val="20"/>
          <w:lang w:val="es-MX"/>
        </w:rPr>
        <w:t>á</w:t>
      </w:r>
      <w:r w:rsidR="007E55BA" w:rsidRPr="00BB53E4">
        <w:rPr>
          <w:rFonts w:ascii="Arial" w:hAnsi="Arial" w:cs="Arial"/>
          <w:b w:val="0"/>
          <w:bCs/>
          <w:sz w:val="20"/>
          <w:lang w:val="es-MX"/>
        </w:rPr>
        <w:t xml:space="preserve"> completa y correcta.</w:t>
      </w:r>
      <w:r w:rsidR="007E55BA">
        <w:rPr>
          <w:rFonts w:ascii="Arial" w:hAnsi="Arial" w:cs="Arial"/>
          <w:b w:val="0"/>
          <w:bCs/>
          <w:sz w:val="24"/>
          <w:szCs w:val="24"/>
          <w:lang w:val="es-MX"/>
        </w:rPr>
        <w:t xml:space="preserve"> </w:t>
      </w:r>
    </w:p>
    <w:p w14:paraId="7063F716" w14:textId="77777777" w:rsidR="00BB53E4" w:rsidRPr="00BB53E4" w:rsidRDefault="00BB53E4" w:rsidP="00BB53E4">
      <w:pPr>
        <w:rPr>
          <w:lang w:val="es-MX"/>
        </w:rPr>
      </w:pPr>
    </w:p>
    <w:p w14:paraId="1AB20913" w14:textId="642ED3B9" w:rsidR="00D7037A" w:rsidRPr="007E26CE" w:rsidRDefault="004A6030" w:rsidP="00361A34">
      <w:pPr>
        <w:rPr>
          <w:rFonts w:ascii="Arial" w:hAnsi="Arial" w:cs="Arial"/>
          <w:sz w:val="20"/>
          <w:szCs w:val="20"/>
          <w:lang w:val="es-MX"/>
        </w:rPr>
      </w:pPr>
      <w:r w:rsidRPr="00BB53E4">
        <w:rPr>
          <w:rFonts w:ascii="Arial" w:hAnsi="Arial" w:cs="Arial"/>
          <w:b/>
          <w:noProof/>
          <w:sz w:val="28"/>
          <w:szCs w:val="28"/>
          <w:lang w:val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88D970" wp14:editId="130AA323">
                <wp:simplePos x="0" y="0"/>
                <wp:positionH relativeFrom="column">
                  <wp:posOffset>-447675</wp:posOffset>
                </wp:positionH>
                <wp:positionV relativeFrom="paragraph">
                  <wp:posOffset>151130</wp:posOffset>
                </wp:positionV>
                <wp:extent cx="6705600" cy="0"/>
                <wp:effectExtent l="9525" t="17780" r="9525" b="10795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3DFCD" id="Line 3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11.9pt" to="492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y7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" strokeweight="1.5pt"/>
            </w:pict>
          </mc:Fallback>
        </mc:AlternateContent>
      </w:r>
      <w:r w:rsidR="00321A0F" w:rsidRPr="007E26CE"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                               </w:t>
      </w:r>
      <w:r w:rsidR="00321A0F" w:rsidRPr="007E26CE">
        <w:rPr>
          <w:rFonts w:ascii="Arial" w:hAnsi="Arial" w:cs="Arial"/>
          <w:sz w:val="20"/>
          <w:szCs w:val="20"/>
          <w:lang w:val="es-MX"/>
        </w:rPr>
        <w:tab/>
      </w:r>
      <w:r w:rsidR="00321A0F" w:rsidRPr="007E26CE">
        <w:rPr>
          <w:rFonts w:ascii="Arial" w:hAnsi="Arial" w:cs="Arial"/>
          <w:sz w:val="20"/>
          <w:szCs w:val="20"/>
          <w:lang w:val="es-MX"/>
        </w:rPr>
        <w:tab/>
      </w:r>
      <w:r w:rsidR="00321A0F" w:rsidRPr="007E26CE">
        <w:rPr>
          <w:rFonts w:ascii="Arial" w:hAnsi="Arial" w:cs="Arial"/>
          <w:sz w:val="20"/>
          <w:szCs w:val="20"/>
          <w:lang w:val="es-MX"/>
        </w:rPr>
        <w:tab/>
      </w:r>
      <w:r w:rsidR="00321A0F" w:rsidRPr="007E26CE">
        <w:rPr>
          <w:rFonts w:ascii="Arial" w:hAnsi="Arial" w:cs="Arial"/>
          <w:sz w:val="20"/>
          <w:szCs w:val="20"/>
          <w:lang w:val="es-MX"/>
        </w:rPr>
        <w:tab/>
        <w:t xml:space="preserve">      </w:t>
      </w:r>
    </w:p>
    <w:p w14:paraId="4557A225" w14:textId="3CFD7F9A" w:rsidR="00731D16" w:rsidRPr="00BB53E4" w:rsidRDefault="00BB53E4" w:rsidP="00BB53E4">
      <w:pPr>
        <w:tabs>
          <w:tab w:val="left" w:pos="8280"/>
        </w:tabs>
        <w:ind w:left="-720"/>
        <w:rPr>
          <w:rFonts w:ascii="Arial" w:hAnsi="Arial" w:cs="Arial"/>
          <w:b/>
          <w:sz w:val="20"/>
          <w:szCs w:val="20"/>
          <w:lang w:val="es-MX"/>
        </w:rPr>
      </w:pPr>
      <w:r w:rsidRPr="00BB53E4">
        <w:rPr>
          <w:rFonts w:ascii="Arial" w:hAnsi="Arial" w:cs="Arial"/>
          <w:b/>
          <w:sz w:val="20"/>
          <w:szCs w:val="20"/>
          <w:lang w:val="es-MX"/>
        </w:rPr>
        <w:t xml:space="preserve">Firma Legal </w:t>
      </w:r>
      <w:r w:rsidRPr="00BB53E4">
        <w:rPr>
          <w:rFonts w:ascii="Arial" w:hAnsi="Arial" w:cs="Arial"/>
          <w:b/>
          <w:sz w:val="20"/>
          <w:szCs w:val="20"/>
          <w:u w:val="single"/>
          <w:lang w:val="es-MX"/>
        </w:rPr>
        <w:t>Física</w:t>
      </w:r>
      <w:r w:rsidRPr="00BB53E4">
        <w:rPr>
          <w:rFonts w:ascii="Arial" w:hAnsi="Arial" w:cs="Arial"/>
          <w:b/>
          <w:sz w:val="20"/>
          <w:szCs w:val="20"/>
          <w:lang w:val="es-MX"/>
        </w:rPr>
        <w:t xml:space="preserve"> del Padre 1</w:t>
      </w:r>
      <w:r w:rsidR="00BB566D" w:rsidRPr="00BB53E4">
        <w:rPr>
          <w:rFonts w:ascii="Arial" w:hAnsi="Arial" w:cs="Arial"/>
          <w:b/>
          <w:sz w:val="20"/>
          <w:szCs w:val="20"/>
          <w:lang w:val="es-MX"/>
        </w:rPr>
        <w:t xml:space="preserve">  </w:t>
      </w:r>
      <w:r w:rsidR="007E4733">
        <w:rPr>
          <w:rFonts w:ascii="Arial" w:hAnsi="Arial" w:cs="Arial"/>
          <w:b/>
          <w:sz w:val="20"/>
          <w:szCs w:val="20"/>
          <w:lang w:val="es-MX"/>
        </w:rPr>
        <w:t xml:space="preserve">  </w:t>
      </w:r>
      <w:r w:rsidR="00BB566D" w:rsidRPr="00BB53E4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7E47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BB53E4">
        <w:rPr>
          <w:rFonts w:ascii="Arial" w:hAnsi="Arial" w:cs="Arial"/>
          <w:b/>
          <w:sz w:val="20"/>
          <w:szCs w:val="20"/>
          <w:lang w:val="es-MX"/>
        </w:rPr>
        <w:t xml:space="preserve"> Fecha</w:t>
      </w:r>
      <w:r w:rsidR="00BB566D" w:rsidRPr="00BB53E4">
        <w:rPr>
          <w:rFonts w:ascii="Arial" w:hAnsi="Arial" w:cs="Arial"/>
          <w:b/>
          <w:sz w:val="20"/>
          <w:szCs w:val="20"/>
          <w:lang w:val="es-MX"/>
        </w:rPr>
        <w:t xml:space="preserve">                            </w:t>
      </w:r>
      <w:r w:rsidRPr="00BB53E4">
        <w:rPr>
          <w:rFonts w:ascii="Arial" w:hAnsi="Arial" w:cs="Arial"/>
          <w:b/>
          <w:sz w:val="20"/>
          <w:szCs w:val="20"/>
          <w:lang w:val="es-MX"/>
        </w:rPr>
        <w:t xml:space="preserve">         </w:t>
      </w:r>
      <w:r w:rsidR="007E4733">
        <w:rPr>
          <w:rFonts w:ascii="Arial" w:hAnsi="Arial" w:cs="Arial"/>
          <w:b/>
          <w:sz w:val="20"/>
          <w:szCs w:val="20"/>
          <w:lang w:val="es-MX"/>
        </w:rPr>
        <w:t xml:space="preserve">             </w:t>
      </w:r>
      <w:r w:rsidRPr="00BB53E4">
        <w:rPr>
          <w:rFonts w:ascii="Arial" w:hAnsi="Arial" w:cs="Arial"/>
          <w:b/>
          <w:sz w:val="20"/>
          <w:szCs w:val="20"/>
          <w:lang w:val="es-MX"/>
        </w:rPr>
        <w:t xml:space="preserve"> Firma Legal </w:t>
      </w:r>
      <w:r w:rsidRPr="00BB53E4">
        <w:rPr>
          <w:rFonts w:ascii="Arial" w:hAnsi="Arial" w:cs="Arial"/>
          <w:b/>
          <w:sz w:val="20"/>
          <w:szCs w:val="20"/>
          <w:u w:val="single"/>
          <w:lang w:val="es-MX"/>
        </w:rPr>
        <w:t>Física</w:t>
      </w:r>
      <w:r w:rsidRPr="00BB53E4">
        <w:rPr>
          <w:rFonts w:ascii="Arial" w:hAnsi="Arial" w:cs="Arial"/>
          <w:b/>
          <w:sz w:val="20"/>
          <w:szCs w:val="20"/>
          <w:lang w:val="es-MX"/>
        </w:rPr>
        <w:t xml:space="preserve"> del Padre 2   </w:t>
      </w:r>
      <w:r w:rsidR="007E4733">
        <w:rPr>
          <w:rFonts w:ascii="Arial" w:hAnsi="Arial" w:cs="Arial"/>
          <w:b/>
          <w:sz w:val="20"/>
          <w:szCs w:val="20"/>
          <w:lang w:val="es-MX"/>
        </w:rPr>
        <w:t xml:space="preserve">    </w:t>
      </w:r>
      <w:r w:rsidRPr="00BB53E4">
        <w:rPr>
          <w:rFonts w:ascii="Arial" w:hAnsi="Arial" w:cs="Arial"/>
          <w:b/>
          <w:sz w:val="20"/>
          <w:szCs w:val="20"/>
          <w:lang w:val="es-MX"/>
        </w:rPr>
        <w:t xml:space="preserve">Fecha                            </w:t>
      </w:r>
    </w:p>
    <w:p w14:paraId="55D17F1A" w14:textId="77777777" w:rsidR="00BB53E4" w:rsidRDefault="00BB53E4" w:rsidP="00BB53E4">
      <w:pPr>
        <w:pStyle w:val="Header"/>
        <w:ind w:left="-720"/>
        <w:rPr>
          <w:rFonts w:ascii="Arial" w:hAnsi="Arial" w:cs="Arial"/>
          <w:bCs/>
          <w:lang w:val="es-MX"/>
        </w:rPr>
      </w:pPr>
    </w:p>
    <w:p w14:paraId="17355CB8" w14:textId="5FB9AAA9" w:rsidR="006A78B7" w:rsidRPr="00BB53E4" w:rsidRDefault="00BB53E4" w:rsidP="00BB53E4">
      <w:pPr>
        <w:pStyle w:val="Header"/>
        <w:ind w:left="-720"/>
        <w:rPr>
          <w:rFonts w:ascii="Arial" w:hAnsi="Arial" w:cs="Arial"/>
          <w:bCs/>
          <w:lang w:val="es-MX"/>
        </w:rPr>
      </w:pPr>
      <w:r w:rsidRPr="00236A91">
        <w:rPr>
          <w:rFonts w:ascii="Arial" w:hAnsi="Arial" w:cs="Arial"/>
          <w:bCs/>
          <w:lang w:val="es-MX"/>
        </w:rPr>
        <w:t xml:space="preserve">Puede subir documentación por un medio seguro aquí: </w:t>
      </w:r>
      <w:hyperlink r:id="rId10" w:history="1">
        <w:r w:rsidRPr="00236A91">
          <w:rPr>
            <w:rStyle w:val="Hyperlink"/>
            <w:rFonts w:ascii="Arial" w:hAnsi="Arial" w:cs="Arial"/>
            <w:lang w:val="es-MX"/>
          </w:rPr>
          <w:t>https://www.uwgb.edu/financial-aid/upload-documents</w:t>
        </w:r>
        <w:r w:rsidRPr="00236A91">
          <w:rPr>
            <w:bCs/>
            <w:lang w:val="es-MX"/>
          </w:rPr>
          <w:t>/</w:t>
        </w:r>
      </w:hyperlink>
      <w:r w:rsidRPr="00236A91">
        <w:rPr>
          <w:rFonts w:ascii="Arial" w:hAnsi="Arial" w:cs="Arial"/>
          <w:bCs/>
          <w:lang w:val="es-MX"/>
        </w:rPr>
        <w:t xml:space="preserve">. También puede mandar información por correo a: UW-Green Bay, Office of Financial Aid (SS1200), 2420 </w:t>
      </w:r>
      <w:proofErr w:type="spellStart"/>
      <w:r w:rsidRPr="00236A91">
        <w:rPr>
          <w:rFonts w:ascii="Arial" w:hAnsi="Arial" w:cs="Arial"/>
          <w:bCs/>
          <w:lang w:val="es-MX"/>
        </w:rPr>
        <w:t>Nicolet</w:t>
      </w:r>
      <w:proofErr w:type="spellEnd"/>
      <w:r w:rsidRPr="00236A91">
        <w:rPr>
          <w:rFonts w:ascii="Arial" w:hAnsi="Arial" w:cs="Arial"/>
          <w:bCs/>
          <w:lang w:val="es-MX"/>
        </w:rPr>
        <w:t xml:space="preserve"> Dr. Green Bay, WI 54311.  No recomendamos que </w:t>
      </w:r>
      <w:r w:rsidR="00CF095C" w:rsidRPr="00236A91">
        <w:rPr>
          <w:rFonts w:ascii="Arial" w:hAnsi="Arial" w:cs="Arial"/>
          <w:bCs/>
          <w:lang w:val="es-MX"/>
        </w:rPr>
        <w:t>env</w:t>
      </w:r>
      <w:r w:rsidR="00CF095C">
        <w:rPr>
          <w:rFonts w:ascii="Arial" w:hAnsi="Arial" w:cs="Arial"/>
          <w:bCs/>
          <w:lang w:val="es-MX"/>
        </w:rPr>
        <w:t>í</w:t>
      </w:r>
      <w:r w:rsidR="00CF095C" w:rsidRPr="00236A91">
        <w:rPr>
          <w:rFonts w:ascii="Arial" w:hAnsi="Arial" w:cs="Arial"/>
          <w:bCs/>
          <w:lang w:val="es-MX"/>
        </w:rPr>
        <w:t>e</w:t>
      </w:r>
      <w:r w:rsidRPr="00236A91">
        <w:rPr>
          <w:rFonts w:ascii="Arial" w:hAnsi="Arial" w:cs="Arial"/>
          <w:bCs/>
          <w:lang w:val="es-MX"/>
        </w:rPr>
        <w:t xml:space="preserve"> documentos que contenga</w:t>
      </w:r>
      <w:r w:rsidR="00981639">
        <w:rPr>
          <w:rFonts w:ascii="Arial" w:hAnsi="Arial" w:cs="Arial"/>
          <w:bCs/>
          <w:lang w:val="es-MX"/>
        </w:rPr>
        <w:t>n</w:t>
      </w:r>
      <w:r w:rsidRPr="00236A91">
        <w:rPr>
          <w:rFonts w:ascii="Arial" w:hAnsi="Arial" w:cs="Arial"/>
          <w:bCs/>
          <w:lang w:val="es-MX"/>
        </w:rPr>
        <w:t xml:space="preserve"> información sensible electrónicamente (por fax o correo electrónico). ¿Preguntas? ¿Necesita más información? Visite </w:t>
      </w:r>
      <w:hyperlink r:id="rId11" w:history="1">
        <w:r w:rsidRPr="00236A91">
          <w:rPr>
            <w:rStyle w:val="Hyperlink"/>
            <w:rFonts w:ascii="Arial" w:hAnsi="Arial" w:cs="Arial"/>
            <w:lang w:val="es-MX"/>
          </w:rPr>
          <w:t>www.uwgb.edu/financial-aid</w:t>
        </w:r>
      </w:hyperlink>
      <w:r w:rsidRPr="00236A91">
        <w:rPr>
          <w:rFonts w:ascii="Arial" w:hAnsi="Arial" w:cs="Arial"/>
          <w:bCs/>
          <w:lang w:val="es-MX"/>
        </w:rPr>
        <w:t xml:space="preserve">, llame 920-465-2075, mande un correo a </w:t>
      </w:r>
      <w:hyperlink r:id="rId12" w:history="1">
        <w:r w:rsidRPr="00BF2B74">
          <w:rPr>
            <w:rStyle w:val="Hyperlink"/>
            <w:rFonts w:ascii="Arial" w:hAnsi="Arial" w:cs="Arial"/>
            <w:bCs/>
            <w:lang w:val="es-MX"/>
          </w:rPr>
          <w:t>financialaid@uwgb.edu</w:t>
        </w:r>
      </w:hyperlink>
      <w:r>
        <w:rPr>
          <w:rFonts w:ascii="Arial" w:hAnsi="Arial" w:cs="Arial"/>
          <w:bCs/>
          <w:lang w:val="es-MX"/>
        </w:rPr>
        <w:t xml:space="preserve">. </w:t>
      </w:r>
    </w:p>
    <w:sectPr w:rsidR="006A78B7" w:rsidRPr="00BB53E4" w:rsidSect="00BC43E3">
      <w:type w:val="continuous"/>
      <w:pgSz w:w="12240" w:h="15840" w:code="1"/>
      <w:pgMar w:top="576" w:right="630" w:bottom="489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DEB61" w14:textId="77777777" w:rsidR="00460E37" w:rsidRDefault="00460E37" w:rsidP="00460E37">
      <w:r>
        <w:separator/>
      </w:r>
    </w:p>
  </w:endnote>
  <w:endnote w:type="continuationSeparator" w:id="0">
    <w:p w14:paraId="47FFAFA6" w14:textId="77777777" w:rsidR="00460E37" w:rsidRDefault="00460E37" w:rsidP="0046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C71D5" w14:textId="77777777" w:rsidR="00460E37" w:rsidRDefault="00460E37" w:rsidP="00460E37">
      <w:r>
        <w:separator/>
      </w:r>
    </w:p>
  </w:footnote>
  <w:footnote w:type="continuationSeparator" w:id="0">
    <w:p w14:paraId="68D8FE53" w14:textId="77777777" w:rsidR="00460E37" w:rsidRDefault="00460E37" w:rsidP="00460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C26"/>
    <w:multiLevelType w:val="hybridMultilevel"/>
    <w:tmpl w:val="011C0A80"/>
    <w:lvl w:ilvl="0" w:tplc="0C488C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E383A"/>
    <w:multiLevelType w:val="hybridMultilevel"/>
    <w:tmpl w:val="089CA63A"/>
    <w:lvl w:ilvl="0" w:tplc="B5DE88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11B56"/>
    <w:multiLevelType w:val="hybridMultilevel"/>
    <w:tmpl w:val="F5EAD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101B1"/>
    <w:multiLevelType w:val="hybridMultilevel"/>
    <w:tmpl w:val="99D61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40B00"/>
    <w:multiLevelType w:val="hybridMultilevel"/>
    <w:tmpl w:val="C6F2DE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5" w15:restartNumberingAfterBreak="0">
    <w:nsid w:val="4F536A27"/>
    <w:multiLevelType w:val="hybridMultilevel"/>
    <w:tmpl w:val="32A68238"/>
    <w:lvl w:ilvl="0" w:tplc="58E840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E798C"/>
    <w:multiLevelType w:val="hybridMultilevel"/>
    <w:tmpl w:val="3BB26836"/>
    <w:lvl w:ilvl="0" w:tplc="F7D8CD2A">
      <w:start w:val="1"/>
      <w:numFmt w:val="upperLetter"/>
      <w:lvlText w:val="%1."/>
      <w:lvlJc w:val="left"/>
      <w:pPr>
        <w:tabs>
          <w:tab w:val="num" w:pos="-345"/>
        </w:tabs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56EA1F95"/>
    <w:multiLevelType w:val="hybridMultilevel"/>
    <w:tmpl w:val="FFF64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370E3"/>
    <w:multiLevelType w:val="hybridMultilevel"/>
    <w:tmpl w:val="0DF02E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oelker, Allen">
    <w15:presenceInfo w15:providerId="AD" w15:userId="S::voelkera@uwgb.edu::2d81a4f5-a5db-408b-82db-b8a2a66731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26"/>
    <w:rsid w:val="00002EAA"/>
    <w:rsid w:val="00005E94"/>
    <w:rsid w:val="000104DF"/>
    <w:rsid w:val="00010911"/>
    <w:rsid w:val="0001642F"/>
    <w:rsid w:val="00021A8E"/>
    <w:rsid w:val="00024D7B"/>
    <w:rsid w:val="000260FF"/>
    <w:rsid w:val="000270C8"/>
    <w:rsid w:val="00027E07"/>
    <w:rsid w:val="00030924"/>
    <w:rsid w:val="0003363A"/>
    <w:rsid w:val="000343EB"/>
    <w:rsid w:val="00035990"/>
    <w:rsid w:val="00050C75"/>
    <w:rsid w:val="00053BD3"/>
    <w:rsid w:val="00054807"/>
    <w:rsid w:val="00054ED9"/>
    <w:rsid w:val="00056E7F"/>
    <w:rsid w:val="00056EC1"/>
    <w:rsid w:val="0005743A"/>
    <w:rsid w:val="00057514"/>
    <w:rsid w:val="00060611"/>
    <w:rsid w:val="00062681"/>
    <w:rsid w:val="00062E84"/>
    <w:rsid w:val="00063126"/>
    <w:rsid w:val="0006401F"/>
    <w:rsid w:val="00070B9B"/>
    <w:rsid w:val="00073E9A"/>
    <w:rsid w:val="00076255"/>
    <w:rsid w:val="000830D9"/>
    <w:rsid w:val="00083A93"/>
    <w:rsid w:val="000855E5"/>
    <w:rsid w:val="00085885"/>
    <w:rsid w:val="000918B9"/>
    <w:rsid w:val="000969FB"/>
    <w:rsid w:val="000A2F8E"/>
    <w:rsid w:val="000A498C"/>
    <w:rsid w:val="000A7A1D"/>
    <w:rsid w:val="000B238A"/>
    <w:rsid w:val="000B55A0"/>
    <w:rsid w:val="000B55E3"/>
    <w:rsid w:val="000C24F9"/>
    <w:rsid w:val="000C505C"/>
    <w:rsid w:val="000C6566"/>
    <w:rsid w:val="000D0C50"/>
    <w:rsid w:val="000D2CB2"/>
    <w:rsid w:val="000D3204"/>
    <w:rsid w:val="000D589B"/>
    <w:rsid w:val="000E0AB0"/>
    <w:rsid w:val="000E2427"/>
    <w:rsid w:val="000E4503"/>
    <w:rsid w:val="000E5DDB"/>
    <w:rsid w:val="000F1029"/>
    <w:rsid w:val="000F320E"/>
    <w:rsid w:val="000F5C44"/>
    <w:rsid w:val="000F5E34"/>
    <w:rsid w:val="000F6C26"/>
    <w:rsid w:val="001004AA"/>
    <w:rsid w:val="00103005"/>
    <w:rsid w:val="00103F2C"/>
    <w:rsid w:val="00106C2C"/>
    <w:rsid w:val="0012388D"/>
    <w:rsid w:val="001305CA"/>
    <w:rsid w:val="00133757"/>
    <w:rsid w:val="00140B7F"/>
    <w:rsid w:val="00141987"/>
    <w:rsid w:val="00141D84"/>
    <w:rsid w:val="0014475F"/>
    <w:rsid w:val="00145AF2"/>
    <w:rsid w:val="00147917"/>
    <w:rsid w:val="00150A63"/>
    <w:rsid w:val="00150C91"/>
    <w:rsid w:val="001517F9"/>
    <w:rsid w:val="001566F4"/>
    <w:rsid w:val="00156808"/>
    <w:rsid w:val="00167274"/>
    <w:rsid w:val="00167C56"/>
    <w:rsid w:val="00170374"/>
    <w:rsid w:val="001719B2"/>
    <w:rsid w:val="0017410F"/>
    <w:rsid w:val="00175862"/>
    <w:rsid w:val="00175DDD"/>
    <w:rsid w:val="0018126D"/>
    <w:rsid w:val="00181D64"/>
    <w:rsid w:val="00182848"/>
    <w:rsid w:val="001838B8"/>
    <w:rsid w:val="00183CC6"/>
    <w:rsid w:val="001841DB"/>
    <w:rsid w:val="0018725F"/>
    <w:rsid w:val="00187766"/>
    <w:rsid w:val="00192BDD"/>
    <w:rsid w:val="00194664"/>
    <w:rsid w:val="00194BE0"/>
    <w:rsid w:val="0019590C"/>
    <w:rsid w:val="00196AC4"/>
    <w:rsid w:val="00197331"/>
    <w:rsid w:val="001A6EBD"/>
    <w:rsid w:val="001B17E4"/>
    <w:rsid w:val="001B1AE0"/>
    <w:rsid w:val="001B296C"/>
    <w:rsid w:val="001B2CC0"/>
    <w:rsid w:val="001B2EB0"/>
    <w:rsid w:val="001B5D5F"/>
    <w:rsid w:val="001C2512"/>
    <w:rsid w:val="001C6202"/>
    <w:rsid w:val="001C74C4"/>
    <w:rsid w:val="001D277A"/>
    <w:rsid w:val="001D45A4"/>
    <w:rsid w:val="001D4DAC"/>
    <w:rsid w:val="001F6ED6"/>
    <w:rsid w:val="00200D9A"/>
    <w:rsid w:val="00201899"/>
    <w:rsid w:val="00204510"/>
    <w:rsid w:val="00205B81"/>
    <w:rsid w:val="002117B5"/>
    <w:rsid w:val="002205A5"/>
    <w:rsid w:val="0022060C"/>
    <w:rsid w:val="00220DC3"/>
    <w:rsid w:val="00221F18"/>
    <w:rsid w:val="00225C1A"/>
    <w:rsid w:val="00225F05"/>
    <w:rsid w:val="00226105"/>
    <w:rsid w:val="002264BE"/>
    <w:rsid w:val="00226FA9"/>
    <w:rsid w:val="002309A0"/>
    <w:rsid w:val="002309CD"/>
    <w:rsid w:val="002339DD"/>
    <w:rsid w:val="002360A9"/>
    <w:rsid w:val="00236C98"/>
    <w:rsid w:val="00237370"/>
    <w:rsid w:val="00237D9B"/>
    <w:rsid w:val="00246063"/>
    <w:rsid w:val="00250832"/>
    <w:rsid w:val="002543EE"/>
    <w:rsid w:val="00255491"/>
    <w:rsid w:val="0026260C"/>
    <w:rsid w:val="00264156"/>
    <w:rsid w:val="002724A1"/>
    <w:rsid w:val="002771EB"/>
    <w:rsid w:val="00277809"/>
    <w:rsid w:val="0028329B"/>
    <w:rsid w:val="00284F94"/>
    <w:rsid w:val="00286C9F"/>
    <w:rsid w:val="0029056E"/>
    <w:rsid w:val="0029253E"/>
    <w:rsid w:val="002940BD"/>
    <w:rsid w:val="0029473C"/>
    <w:rsid w:val="002A0A9C"/>
    <w:rsid w:val="002A0C8C"/>
    <w:rsid w:val="002A322A"/>
    <w:rsid w:val="002A4376"/>
    <w:rsid w:val="002B31DA"/>
    <w:rsid w:val="002B4839"/>
    <w:rsid w:val="002B54F0"/>
    <w:rsid w:val="002B6EAD"/>
    <w:rsid w:val="002C30A0"/>
    <w:rsid w:val="002C3B3E"/>
    <w:rsid w:val="002C518A"/>
    <w:rsid w:val="002D2298"/>
    <w:rsid w:val="002D396C"/>
    <w:rsid w:val="002D602E"/>
    <w:rsid w:val="002D6464"/>
    <w:rsid w:val="002E341E"/>
    <w:rsid w:val="002F0C70"/>
    <w:rsid w:val="002F0D9A"/>
    <w:rsid w:val="002F26C7"/>
    <w:rsid w:val="002F462B"/>
    <w:rsid w:val="002F7102"/>
    <w:rsid w:val="00300E29"/>
    <w:rsid w:val="003029B5"/>
    <w:rsid w:val="00306685"/>
    <w:rsid w:val="003074B2"/>
    <w:rsid w:val="003150B4"/>
    <w:rsid w:val="00316115"/>
    <w:rsid w:val="00321588"/>
    <w:rsid w:val="00321A0F"/>
    <w:rsid w:val="00326167"/>
    <w:rsid w:val="0032639B"/>
    <w:rsid w:val="00326B34"/>
    <w:rsid w:val="003305EB"/>
    <w:rsid w:val="003309CA"/>
    <w:rsid w:val="00331EA1"/>
    <w:rsid w:val="0033235F"/>
    <w:rsid w:val="003329BF"/>
    <w:rsid w:val="00333990"/>
    <w:rsid w:val="0033577E"/>
    <w:rsid w:val="00344499"/>
    <w:rsid w:val="00352A65"/>
    <w:rsid w:val="00352B7B"/>
    <w:rsid w:val="00352D90"/>
    <w:rsid w:val="003535E7"/>
    <w:rsid w:val="00354C47"/>
    <w:rsid w:val="00356DA3"/>
    <w:rsid w:val="0035794C"/>
    <w:rsid w:val="00361A34"/>
    <w:rsid w:val="003620CC"/>
    <w:rsid w:val="0036444C"/>
    <w:rsid w:val="003649F1"/>
    <w:rsid w:val="0036504D"/>
    <w:rsid w:val="00371651"/>
    <w:rsid w:val="00371725"/>
    <w:rsid w:val="00375F5C"/>
    <w:rsid w:val="00376939"/>
    <w:rsid w:val="00380FDA"/>
    <w:rsid w:val="003822D5"/>
    <w:rsid w:val="003835D6"/>
    <w:rsid w:val="0038396F"/>
    <w:rsid w:val="00383A17"/>
    <w:rsid w:val="00385172"/>
    <w:rsid w:val="003858AA"/>
    <w:rsid w:val="00386950"/>
    <w:rsid w:val="00387D68"/>
    <w:rsid w:val="0039020D"/>
    <w:rsid w:val="0039088E"/>
    <w:rsid w:val="00393715"/>
    <w:rsid w:val="00396473"/>
    <w:rsid w:val="003A1067"/>
    <w:rsid w:val="003B0636"/>
    <w:rsid w:val="003B13D3"/>
    <w:rsid w:val="003B1CBF"/>
    <w:rsid w:val="003B2EA3"/>
    <w:rsid w:val="003C26F8"/>
    <w:rsid w:val="003C4693"/>
    <w:rsid w:val="003C484E"/>
    <w:rsid w:val="003D0306"/>
    <w:rsid w:val="003D205D"/>
    <w:rsid w:val="003D3163"/>
    <w:rsid w:val="003D39E9"/>
    <w:rsid w:val="003D6F49"/>
    <w:rsid w:val="003E0771"/>
    <w:rsid w:val="003E20E6"/>
    <w:rsid w:val="003E24E2"/>
    <w:rsid w:val="003E488F"/>
    <w:rsid w:val="003F6263"/>
    <w:rsid w:val="00401F11"/>
    <w:rsid w:val="00402C6D"/>
    <w:rsid w:val="00410033"/>
    <w:rsid w:val="004120D0"/>
    <w:rsid w:val="0041782E"/>
    <w:rsid w:val="004200BD"/>
    <w:rsid w:val="00430E1E"/>
    <w:rsid w:val="004322AC"/>
    <w:rsid w:val="00435F8E"/>
    <w:rsid w:val="00436FBB"/>
    <w:rsid w:val="004419AD"/>
    <w:rsid w:val="004421AB"/>
    <w:rsid w:val="00442BA5"/>
    <w:rsid w:val="00447A33"/>
    <w:rsid w:val="00453EDA"/>
    <w:rsid w:val="00457668"/>
    <w:rsid w:val="00460E37"/>
    <w:rsid w:val="00461B18"/>
    <w:rsid w:val="00462B11"/>
    <w:rsid w:val="00463B8C"/>
    <w:rsid w:val="0046520B"/>
    <w:rsid w:val="0046635F"/>
    <w:rsid w:val="00473A3B"/>
    <w:rsid w:val="00476A64"/>
    <w:rsid w:val="004816FF"/>
    <w:rsid w:val="0048324D"/>
    <w:rsid w:val="00483F25"/>
    <w:rsid w:val="004845B7"/>
    <w:rsid w:val="0049199B"/>
    <w:rsid w:val="00492A14"/>
    <w:rsid w:val="004973C8"/>
    <w:rsid w:val="004A1484"/>
    <w:rsid w:val="004A1DC5"/>
    <w:rsid w:val="004A21D9"/>
    <w:rsid w:val="004A5C4F"/>
    <w:rsid w:val="004A6030"/>
    <w:rsid w:val="004A70B4"/>
    <w:rsid w:val="004B6685"/>
    <w:rsid w:val="004B6A06"/>
    <w:rsid w:val="004B7167"/>
    <w:rsid w:val="004C1128"/>
    <w:rsid w:val="004C3E7A"/>
    <w:rsid w:val="004C53AF"/>
    <w:rsid w:val="004C6774"/>
    <w:rsid w:val="004C7D2A"/>
    <w:rsid w:val="004D00AE"/>
    <w:rsid w:val="004D0A6C"/>
    <w:rsid w:val="004D29D9"/>
    <w:rsid w:val="004E4B81"/>
    <w:rsid w:val="004F1862"/>
    <w:rsid w:val="004F4B51"/>
    <w:rsid w:val="004F4D06"/>
    <w:rsid w:val="005033FA"/>
    <w:rsid w:val="00504688"/>
    <w:rsid w:val="0050797F"/>
    <w:rsid w:val="0051065D"/>
    <w:rsid w:val="00516BD2"/>
    <w:rsid w:val="00527363"/>
    <w:rsid w:val="00534039"/>
    <w:rsid w:val="00536B2A"/>
    <w:rsid w:val="005378F7"/>
    <w:rsid w:val="00541949"/>
    <w:rsid w:val="005504F5"/>
    <w:rsid w:val="00553A64"/>
    <w:rsid w:val="00554783"/>
    <w:rsid w:val="00564349"/>
    <w:rsid w:val="0056503A"/>
    <w:rsid w:val="0056561F"/>
    <w:rsid w:val="00573A0C"/>
    <w:rsid w:val="0057481E"/>
    <w:rsid w:val="005764EA"/>
    <w:rsid w:val="00581F1A"/>
    <w:rsid w:val="00584629"/>
    <w:rsid w:val="00594067"/>
    <w:rsid w:val="005943B3"/>
    <w:rsid w:val="00596DE6"/>
    <w:rsid w:val="005A6D8B"/>
    <w:rsid w:val="005B5285"/>
    <w:rsid w:val="005C1E58"/>
    <w:rsid w:val="005C2E21"/>
    <w:rsid w:val="005C63E5"/>
    <w:rsid w:val="005C7F2B"/>
    <w:rsid w:val="005D07FA"/>
    <w:rsid w:val="005D1607"/>
    <w:rsid w:val="005D1869"/>
    <w:rsid w:val="005D75D9"/>
    <w:rsid w:val="005E0A45"/>
    <w:rsid w:val="005E2636"/>
    <w:rsid w:val="005E339F"/>
    <w:rsid w:val="005E6D55"/>
    <w:rsid w:val="005F0C6A"/>
    <w:rsid w:val="005F34A9"/>
    <w:rsid w:val="005F672D"/>
    <w:rsid w:val="006013E4"/>
    <w:rsid w:val="00602ACF"/>
    <w:rsid w:val="006032F2"/>
    <w:rsid w:val="00603D70"/>
    <w:rsid w:val="00606D11"/>
    <w:rsid w:val="00607835"/>
    <w:rsid w:val="0061075F"/>
    <w:rsid w:val="00613A55"/>
    <w:rsid w:val="00622C7E"/>
    <w:rsid w:val="006275EF"/>
    <w:rsid w:val="00627BC0"/>
    <w:rsid w:val="00642CB1"/>
    <w:rsid w:val="006577CF"/>
    <w:rsid w:val="00660599"/>
    <w:rsid w:val="0066147F"/>
    <w:rsid w:val="00661CFB"/>
    <w:rsid w:val="0066360C"/>
    <w:rsid w:val="00664CF4"/>
    <w:rsid w:val="006671E2"/>
    <w:rsid w:val="006719F7"/>
    <w:rsid w:val="006746B5"/>
    <w:rsid w:val="00676970"/>
    <w:rsid w:val="00676CBF"/>
    <w:rsid w:val="0068346F"/>
    <w:rsid w:val="006903A0"/>
    <w:rsid w:val="006948FF"/>
    <w:rsid w:val="00697487"/>
    <w:rsid w:val="006A028A"/>
    <w:rsid w:val="006A2B8A"/>
    <w:rsid w:val="006A4E43"/>
    <w:rsid w:val="006A6CA1"/>
    <w:rsid w:val="006A78B7"/>
    <w:rsid w:val="006B3A43"/>
    <w:rsid w:val="006C0F60"/>
    <w:rsid w:val="006C3290"/>
    <w:rsid w:val="006C44D3"/>
    <w:rsid w:val="006D0D1D"/>
    <w:rsid w:val="006D6B37"/>
    <w:rsid w:val="006D720C"/>
    <w:rsid w:val="006E6244"/>
    <w:rsid w:val="006F1F1F"/>
    <w:rsid w:val="006F3F36"/>
    <w:rsid w:val="006F44C0"/>
    <w:rsid w:val="006F4B52"/>
    <w:rsid w:val="0070116E"/>
    <w:rsid w:val="00701A1D"/>
    <w:rsid w:val="00702915"/>
    <w:rsid w:val="00703B02"/>
    <w:rsid w:val="00703FD1"/>
    <w:rsid w:val="00704452"/>
    <w:rsid w:val="00704CA0"/>
    <w:rsid w:val="00706158"/>
    <w:rsid w:val="0070617A"/>
    <w:rsid w:val="00706B0B"/>
    <w:rsid w:val="00707537"/>
    <w:rsid w:val="00710A34"/>
    <w:rsid w:val="00710D9B"/>
    <w:rsid w:val="0071458B"/>
    <w:rsid w:val="00715625"/>
    <w:rsid w:val="007164C0"/>
    <w:rsid w:val="00716B82"/>
    <w:rsid w:val="00716CEC"/>
    <w:rsid w:val="0072268D"/>
    <w:rsid w:val="00731D16"/>
    <w:rsid w:val="00734CBA"/>
    <w:rsid w:val="00734FD6"/>
    <w:rsid w:val="00735387"/>
    <w:rsid w:val="0074170D"/>
    <w:rsid w:val="00744A83"/>
    <w:rsid w:val="0075045B"/>
    <w:rsid w:val="00751730"/>
    <w:rsid w:val="00751737"/>
    <w:rsid w:val="007524E9"/>
    <w:rsid w:val="00757F56"/>
    <w:rsid w:val="00764DD1"/>
    <w:rsid w:val="0076660B"/>
    <w:rsid w:val="007723F1"/>
    <w:rsid w:val="00772497"/>
    <w:rsid w:val="00773285"/>
    <w:rsid w:val="00774720"/>
    <w:rsid w:val="007750BF"/>
    <w:rsid w:val="00783765"/>
    <w:rsid w:val="0078698A"/>
    <w:rsid w:val="0079029B"/>
    <w:rsid w:val="00790F83"/>
    <w:rsid w:val="00794689"/>
    <w:rsid w:val="007A02F9"/>
    <w:rsid w:val="007A3C0E"/>
    <w:rsid w:val="007A4E9D"/>
    <w:rsid w:val="007A5E9D"/>
    <w:rsid w:val="007A774D"/>
    <w:rsid w:val="007A7BD3"/>
    <w:rsid w:val="007B02DB"/>
    <w:rsid w:val="007B26EE"/>
    <w:rsid w:val="007B2799"/>
    <w:rsid w:val="007B3E8D"/>
    <w:rsid w:val="007B3F0F"/>
    <w:rsid w:val="007B3FC7"/>
    <w:rsid w:val="007C3E3F"/>
    <w:rsid w:val="007C4EBB"/>
    <w:rsid w:val="007C50DA"/>
    <w:rsid w:val="007C5732"/>
    <w:rsid w:val="007D04FC"/>
    <w:rsid w:val="007D1726"/>
    <w:rsid w:val="007D1890"/>
    <w:rsid w:val="007D2FAF"/>
    <w:rsid w:val="007D3D93"/>
    <w:rsid w:val="007D4CF8"/>
    <w:rsid w:val="007D6F47"/>
    <w:rsid w:val="007E01AF"/>
    <w:rsid w:val="007E26CE"/>
    <w:rsid w:val="007E3D4B"/>
    <w:rsid w:val="007E4733"/>
    <w:rsid w:val="007E55BA"/>
    <w:rsid w:val="007E5BE6"/>
    <w:rsid w:val="007F5D44"/>
    <w:rsid w:val="00805F57"/>
    <w:rsid w:val="00806D18"/>
    <w:rsid w:val="008077CF"/>
    <w:rsid w:val="0080781F"/>
    <w:rsid w:val="00812C69"/>
    <w:rsid w:val="008168EE"/>
    <w:rsid w:val="0082063D"/>
    <w:rsid w:val="00831016"/>
    <w:rsid w:val="00833BE6"/>
    <w:rsid w:val="00833EA3"/>
    <w:rsid w:val="00837991"/>
    <w:rsid w:val="00841E39"/>
    <w:rsid w:val="00842952"/>
    <w:rsid w:val="0084576B"/>
    <w:rsid w:val="00847374"/>
    <w:rsid w:val="0084782E"/>
    <w:rsid w:val="00851BE0"/>
    <w:rsid w:val="0085376C"/>
    <w:rsid w:val="00853D00"/>
    <w:rsid w:val="00853DBF"/>
    <w:rsid w:val="00855C82"/>
    <w:rsid w:val="00860A26"/>
    <w:rsid w:val="00862AE9"/>
    <w:rsid w:val="00862FE8"/>
    <w:rsid w:val="00864A2E"/>
    <w:rsid w:val="00865676"/>
    <w:rsid w:val="00870513"/>
    <w:rsid w:val="00870CD4"/>
    <w:rsid w:val="008743A0"/>
    <w:rsid w:val="0088474C"/>
    <w:rsid w:val="0088492C"/>
    <w:rsid w:val="00885ABE"/>
    <w:rsid w:val="00893822"/>
    <w:rsid w:val="00893FC3"/>
    <w:rsid w:val="00895F24"/>
    <w:rsid w:val="00896298"/>
    <w:rsid w:val="008A4C4E"/>
    <w:rsid w:val="008A6606"/>
    <w:rsid w:val="008B438E"/>
    <w:rsid w:val="008C0A64"/>
    <w:rsid w:val="008C2D7F"/>
    <w:rsid w:val="008C319B"/>
    <w:rsid w:val="008D0E36"/>
    <w:rsid w:val="008D6FB6"/>
    <w:rsid w:val="008E070D"/>
    <w:rsid w:val="008E1392"/>
    <w:rsid w:val="008E5881"/>
    <w:rsid w:val="008E6690"/>
    <w:rsid w:val="008E73EC"/>
    <w:rsid w:val="008E748D"/>
    <w:rsid w:val="008F1999"/>
    <w:rsid w:val="008F2096"/>
    <w:rsid w:val="008F4230"/>
    <w:rsid w:val="008F47FD"/>
    <w:rsid w:val="008F6095"/>
    <w:rsid w:val="00904DB2"/>
    <w:rsid w:val="009058BB"/>
    <w:rsid w:val="00917658"/>
    <w:rsid w:val="009327E8"/>
    <w:rsid w:val="00933192"/>
    <w:rsid w:val="00935DDA"/>
    <w:rsid w:val="0094262D"/>
    <w:rsid w:val="00946060"/>
    <w:rsid w:val="00946F60"/>
    <w:rsid w:val="009474D5"/>
    <w:rsid w:val="00950AF5"/>
    <w:rsid w:val="0095182E"/>
    <w:rsid w:val="00954100"/>
    <w:rsid w:val="009637AA"/>
    <w:rsid w:val="00964CE4"/>
    <w:rsid w:val="00970108"/>
    <w:rsid w:val="00972DAA"/>
    <w:rsid w:val="00974668"/>
    <w:rsid w:val="00974D28"/>
    <w:rsid w:val="00981639"/>
    <w:rsid w:val="009851C2"/>
    <w:rsid w:val="00986732"/>
    <w:rsid w:val="00986837"/>
    <w:rsid w:val="009870CB"/>
    <w:rsid w:val="00990EDD"/>
    <w:rsid w:val="0099195E"/>
    <w:rsid w:val="00994CE9"/>
    <w:rsid w:val="0099588A"/>
    <w:rsid w:val="00995F4D"/>
    <w:rsid w:val="009A5491"/>
    <w:rsid w:val="009B257E"/>
    <w:rsid w:val="009B7596"/>
    <w:rsid w:val="009B78AE"/>
    <w:rsid w:val="009C074E"/>
    <w:rsid w:val="009C0858"/>
    <w:rsid w:val="009C1A52"/>
    <w:rsid w:val="009C3076"/>
    <w:rsid w:val="009C3A09"/>
    <w:rsid w:val="009C72B6"/>
    <w:rsid w:val="009C7A5A"/>
    <w:rsid w:val="009D1407"/>
    <w:rsid w:val="009D26FD"/>
    <w:rsid w:val="009D2ABA"/>
    <w:rsid w:val="009D2D12"/>
    <w:rsid w:val="009D4958"/>
    <w:rsid w:val="009E74D5"/>
    <w:rsid w:val="009F0F33"/>
    <w:rsid w:val="009F0FEC"/>
    <w:rsid w:val="009F2626"/>
    <w:rsid w:val="009F500F"/>
    <w:rsid w:val="009F7A17"/>
    <w:rsid w:val="00A01FE0"/>
    <w:rsid w:val="00A02D72"/>
    <w:rsid w:val="00A0710C"/>
    <w:rsid w:val="00A14D5B"/>
    <w:rsid w:val="00A17809"/>
    <w:rsid w:val="00A17EA2"/>
    <w:rsid w:val="00A21598"/>
    <w:rsid w:val="00A2175F"/>
    <w:rsid w:val="00A23D5B"/>
    <w:rsid w:val="00A2674E"/>
    <w:rsid w:val="00A30ED6"/>
    <w:rsid w:val="00A417E7"/>
    <w:rsid w:val="00A418C5"/>
    <w:rsid w:val="00A451E6"/>
    <w:rsid w:val="00A461F4"/>
    <w:rsid w:val="00A513B6"/>
    <w:rsid w:val="00A52CE2"/>
    <w:rsid w:val="00A53008"/>
    <w:rsid w:val="00A54E98"/>
    <w:rsid w:val="00A558EA"/>
    <w:rsid w:val="00A56755"/>
    <w:rsid w:val="00A642EB"/>
    <w:rsid w:val="00A6546A"/>
    <w:rsid w:val="00A836B8"/>
    <w:rsid w:val="00A84225"/>
    <w:rsid w:val="00A870B1"/>
    <w:rsid w:val="00A93F63"/>
    <w:rsid w:val="00A96A84"/>
    <w:rsid w:val="00AB3A44"/>
    <w:rsid w:val="00AB3A65"/>
    <w:rsid w:val="00AB7131"/>
    <w:rsid w:val="00AC6C75"/>
    <w:rsid w:val="00AD1262"/>
    <w:rsid w:val="00AD14AB"/>
    <w:rsid w:val="00AD4447"/>
    <w:rsid w:val="00AD5D76"/>
    <w:rsid w:val="00AD6C2D"/>
    <w:rsid w:val="00AD7DBB"/>
    <w:rsid w:val="00AE2C16"/>
    <w:rsid w:val="00AF0E98"/>
    <w:rsid w:val="00AF210B"/>
    <w:rsid w:val="00AF4290"/>
    <w:rsid w:val="00B01159"/>
    <w:rsid w:val="00B01AC0"/>
    <w:rsid w:val="00B01FDA"/>
    <w:rsid w:val="00B02BE5"/>
    <w:rsid w:val="00B0653C"/>
    <w:rsid w:val="00B12054"/>
    <w:rsid w:val="00B1302C"/>
    <w:rsid w:val="00B1417F"/>
    <w:rsid w:val="00B16572"/>
    <w:rsid w:val="00B1708A"/>
    <w:rsid w:val="00B25C7E"/>
    <w:rsid w:val="00B2609B"/>
    <w:rsid w:val="00B3104A"/>
    <w:rsid w:val="00B322EF"/>
    <w:rsid w:val="00B325BF"/>
    <w:rsid w:val="00B32CCC"/>
    <w:rsid w:val="00B34D74"/>
    <w:rsid w:val="00B41802"/>
    <w:rsid w:val="00B446EB"/>
    <w:rsid w:val="00B51ABE"/>
    <w:rsid w:val="00B51DF8"/>
    <w:rsid w:val="00B53CC2"/>
    <w:rsid w:val="00B53CE0"/>
    <w:rsid w:val="00B54EFB"/>
    <w:rsid w:val="00B62254"/>
    <w:rsid w:val="00B62331"/>
    <w:rsid w:val="00B64930"/>
    <w:rsid w:val="00B677E0"/>
    <w:rsid w:val="00B67D5E"/>
    <w:rsid w:val="00B67EB7"/>
    <w:rsid w:val="00B72B47"/>
    <w:rsid w:val="00B736BB"/>
    <w:rsid w:val="00B7543A"/>
    <w:rsid w:val="00B777C0"/>
    <w:rsid w:val="00B81103"/>
    <w:rsid w:val="00B826D6"/>
    <w:rsid w:val="00B8417B"/>
    <w:rsid w:val="00B94252"/>
    <w:rsid w:val="00B95A49"/>
    <w:rsid w:val="00B96EA0"/>
    <w:rsid w:val="00BA5FDB"/>
    <w:rsid w:val="00BA74BE"/>
    <w:rsid w:val="00BB18EC"/>
    <w:rsid w:val="00BB53E4"/>
    <w:rsid w:val="00BB566D"/>
    <w:rsid w:val="00BB6D44"/>
    <w:rsid w:val="00BB7686"/>
    <w:rsid w:val="00BC110C"/>
    <w:rsid w:val="00BC1353"/>
    <w:rsid w:val="00BC3120"/>
    <w:rsid w:val="00BC41A3"/>
    <w:rsid w:val="00BC43E3"/>
    <w:rsid w:val="00BC495C"/>
    <w:rsid w:val="00BC6951"/>
    <w:rsid w:val="00BC71E3"/>
    <w:rsid w:val="00BD107C"/>
    <w:rsid w:val="00BD5A79"/>
    <w:rsid w:val="00BE07AF"/>
    <w:rsid w:val="00BE0DF0"/>
    <w:rsid w:val="00BE1DD6"/>
    <w:rsid w:val="00BE548B"/>
    <w:rsid w:val="00BF0350"/>
    <w:rsid w:val="00BF1330"/>
    <w:rsid w:val="00BF18A4"/>
    <w:rsid w:val="00C00E60"/>
    <w:rsid w:val="00C01374"/>
    <w:rsid w:val="00C02B64"/>
    <w:rsid w:val="00C05795"/>
    <w:rsid w:val="00C06846"/>
    <w:rsid w:val="00C15FAC"/>
    <w:rsid w:val="00C16495"/>
    <w:rsid w:val="00C20AEF"/>
    <w:rsid w:val="00C2681A"/>
    <w:rsid w:val="00C332D7"/>
    <w:rsid w:val="00C34198"/>
    <w:rsid w:val="00C34E36"/>
    <w:rsid w:val="00C36E78"/>
    <w:rsid w:val="00C42E00"/>
    <w:rsid w:val="00C44FB9"/>
    <w:rsid w:val="00C51A57"/>
    <w:rsid w:val="00C60BC7"/>
    <w:rsid w:val="00C67229"/>
    <w:rsid w:val="00C7107D"/>
    <w:rsid w:val="00C73484"/>
    <w:rsid w:val="00C735F8"/>
    <w:rsid w:val="00C73FE8"/>
    <w:rsid w:val="00C84469"/>
    <w:rsid w:val="00C855F2"/>
    <w:rsid w:val="00C856BE"/>
    <w:rsid w:val="00C874BC"/>
    <w:rsid w:val="00C87A13"/>
    <w:rsid w:val="00C92F5D"/>
    <w:rsid w:val="00C95AA8"/>
    <w:rsid w:val="00C95BAA"/>
    <w:rsid w:val="00CA060A"/>
    <w:rsid w:val="00CA183D"/>
    <w:rsid w:val="00CA4C88"/>
    <w:rsid w:val="00CA633C"/>
    <w:rsid w:val="00CB000B"/>
    <w:rsid w:val="00CB51DA"/>
    <w:rsid w:val="00CB52C0"/>
    <w:rsid w:val="00CC4CBB"/>
    <w:rsid w:val="00CC59CE"/>
    <w:rsid w:val="00CC6AA7"/>
    <w:rsid w:val="00CD0521"/>
    <w:rsid w:val="00CD1AAF"/>
    <w:rsid w:val="00CD221E"/>
    <w:rsid w:val="00CD2B5B"/>
    <w:rsid w:val="00CD2EA4"/>
    <w:rsid w:val="00CD5804"/>
    <w:rsid w:val="00CD7A2A"/>
    <w:rsid w:val="00CE0048"/>
    <w:rsid w:val="00CE0DBE"/>
    <w:rsid w:val="00CE1E60"/>
    <w:rsid w:val="00CF095C"/>
    <w:rsid w:val="00CF3B44"/>
    <w:rsid w:val="00CF4A07"/>
    <w:rsid w:val="00CF76C6"/>
    <w:rsid w:val="00D02867"/>
    <w:rsid w:val="00D07BC7"/>
    <w:rsid w:val="00D129CA"/>
    <w:rsid w:val="00D149E2"/>
    <w:rsid w:val="00D14D4E"/>
    <w:rsid w:val="00D15869"/>
    <w:rsid w:val="00D2233D"/>
    <w:rsid w:val="00D335E7"/>
    <w:rsid w:val="00D348E6"/>
    <w:rsid w:val="00D353DB"/>
    <w:rsid w:val="00D40A95"/>
    <w:rsid w:val="00D41EF3"/>
    <w:rsid w:val="00D42CAF"/>
    <w:rsid w:val="00D4493B"/>
    <w:rsid w:val="00D45033"/>
    <w:rsid w:val="00D47435"/>
    <w:rsid w:val="00D50EE8"/>
    <w:rsid w:val="00D5681B"/>
    <w:rsid w:val="00D568D0"/>
    <w:rsid w:val="00D61E8D"/>
    <w:rsid w:val="00D64AC9"/>
    <w:rsid w:val="00D7037A"/>
    <w:rsid w:val="00D748E8"/>
    <w:rsid w:val="00D765D4"/>
    <w:rsid w:val="00D80EA5"/>
    <w:rsid w:val="00D82EB1"/>
    <w:rsid w:val="00D83B95"/>
    <w:rsid w:val="00D8763C"/>
    <w:rsid w:val="00D90891"/>
    <w:rsid w:val="00D91C02"/>
    <w:rsid w:val="00D91EB7"/>
    <w:rsid w:val="00D93335"/>
    <w:rsid w:val="00D94FF6"/>
    <w:rsid w:val="00D95CAE"/>
    <w:rsid w:val="00D96A37"/>
    <w:rsid w:val="00D976DA"/>
    <w:rsid w:val="00DA21F9"/>
    <w:rsid w:val="00DA522C"/>
    <w:rsid w:val="00DA6F88"/>
    <w:rsid w:val="00DA7496"/>
    <w:rsid w:val="00DA75F2"/>
    <w:rsid w:val="00DA7E3C"/>
    <w:rsid w:val="00DB006E"/>
    <w:rsid w:val="00DB12E5"/>
    <w:rsid w:val="00DB2E84"/>
    <w:rsid w:val="00DB2FC6"/>
    <w:rsid w:val="00DB520A"/>
    <w:rsid w:val="00DB6F16"/>
    <w:rsid w:val="00DB77A4"/>
    <w:rsid w:val="00DD51D0"/>
    <w:rsid w:val="00DD584D"/>
    <w:rsid w:val="00DE5661"/>
    <w:rsid w:val="00DE62C1"/>
    <w:rsid w:val="00DE66A9"/>
    <w:rsid w:val="00DF668A"/>
    <w:rsid w:val="00E0115A"/>
    <w:rsid w:val="00E01A17"/>
    <w:rsid w:val="00E07967"/>
    <w:rsid w:val="00E10E29"/>
    <w:rsid w:val="00E1501E"/>
    <w:rsid w:val="00E17D6B"/>
    <w:rsid w:val="00E20EBB"/>
    <w:rsid w:val="00E214D4"/>
    <w:rsid w:val="00E2449A"/>
    <w:rsid w:val="00E308CD"/>
    <w:rsid w:val="00E31292"/>
    <w:rsid w:val="00E31597"/>
    <w:rsid w:val="00E31676"/>
    <w:rsid w:val="00E32838"/>
    <w:rsid w:val="00E32B4F"/>
    <w:rsid w:val="00E3372B"/>
    <w:rsid w:val="00E3434D"/>
    <w:rsid w:val="00E371FE"/>
    <w:rsid w:val="00E41746"/>
    <w:rsid w:val="00E438AB"/>
    <w:rsid w:val="00E5124C"/>
    <w:rsid w:val="00E54A53"/>
    <w:rsid w:val="00E55987"/>
    <w:rsid w:val="00E55BAE"/>
    <w:rsid w:val="00E63EC4"/>
    <w:rsid w:val="00E64BA6"/>
    <w:rsid w:val="00E650DE"/>
    <w:rsid w:val="00E763A6"/>
    <w:rsid w:val="00E93E37"/>
    <w:rsid w:val="00E946FF"/>
    <w:rsid w:val="00E97B42"/>
    <w:rsid w:val="00E97BF6"/>
    <w:rsid w:val="00EA09A4"/>
    <w:rsid w:val="00EA0EED"/>
    <w:rsid w:val="00EA39D8"/>
    <w:rsid w:val="00EB58FC"/>
    <w:rsid w:val="00EC1998"/>
    <w:rsid w:val="00EC4BA1"/>
    <w:rsid w:val="00EC6091"/>
    <w:rsid w:val="00EC63C6"/>
    <w:rsid w:val="00ED0FC1"/>
    <w:rsid w:val="00ED10B0"/>
    <w:rsid w:val="00ED4035"/>
    <w:rsid w:val="00EE1889"/>
    <w:rsid w:val="00EE1A58"/>
    <w:rsid w:val="00EE33E2"/>
    <w:rsid w:val="00EE405D"/>
    <w:rsid w:val="00EE5965"/>
    <w:rsid w:val="00EE6A8F"/>
    <w:rsid w:val="00EE6DD2"/>
    <w:rsid w:val="00EE73BA"/>
    <w:rsid w:val="00EF2566"/>
    <w:rsid w:val="00EF3AB8"/>
    <w:rsid w:val="00EF5DA8"/>
    <w:rsid w:val="00EF7291"/>
    <w:rsid w:val="00EF7ACF"/>
    <w:rsid w:val="00EF7E10"/>
    <w:rsid w:val="00F01F61"/>
    <w:rsid w:val="00F1259C"/>
    <w:rsid w:val="00F12749"/>
    <w:rsid w:val="00F12B5D"/>
    <w:rsid w:val="00F13BD5"/>
    <w:rsid w:val="00F1693B"/>
    <w:rsid w:val="00F17017"/>
    <w:rsid w:val="00F2164B"/>
    <w:rsid w:val="00F21E6D"/>
    <w:rsid w:val="00F23C72"/>
    <w:rsid w:val="00F24BB8"/>
    <w:rsid w:val="00F25528"/>
    <w:rsid w:val="00F3009A"/>
    <w:rsid w:val="00F311C4"/>
    <w:rsid w:val="00F3121E"/>
    <w:rsid w:val="00F32CB7"/>
    <w:rsid w:val="00F372A8"/>
    <w:rsid w:val="00F40D5C"/>
    <w:rsid w:val="00F41E8F"/>
    <w:rsid w:val="00F448C2"/>
    <w:rsid w:val="00F527F0"/>
    <w:rsid w:val="00F53FEC"/>
    <w:rsid w:val="00F5435C"/>
    <w:rsid w:val="00F5658F"/>
    <w:rsid w:val="00F57F9D"/>
    <w:rsid w:val="00F65AE6"/>
    <w:rsid w:val="00F662B5"/>
    <w:rsid w:val="00F67C5D"/>
    <w:rsid w:val="00F70B9D"/>
    <w:rsid w:val="00F73E96"/>
    <w:rsid w:val="00F81239"/>
    <w:rsid w:val="00F82B43"/>
    <w:rsid w:val="00F834F9"/>
    <w:rsid w:val="00F84D4B"/>
    <w:rsid w:val="00F87639"/>
    <w:rsid w:val="00F90739"/>
    <w:rsid w:val="00F9441D"/>
    <w:rsid w:val="00F94F62"/>
    <w:rsid w:val="00FA05CF"/>
    <w:rsid w:val="00FA1B3D"/>
    <w:rsid w:val="00FA2AC0"/>
    <w:rsid w:val="00FA46BD"/>
    <w:rsid w:val="00FA5ABD"/>
    <w:rsid w:val="00FB4126"/>
    <w:rsid w:val="00FB4536"/>
    <w:rsid w:val="00FB4A4F"/>
    <w:rsid w:val="00FC3229"/>
    <w:rsid w:val="00FC624D"/>
    <w:rsid w:val="00FD2388"/>
    <w:rsid w:val="00FD3048"/>
    <w:rsid w:val="00FD435B"/>
    <w:rsid w:val="00FD6DCD"/>
    <w:rsid w:val="00FD7316"/>
    <w:rsid w:val="00FD75A2"/>
    <w:rsid w:val="00FE1031"/>
    <w:rsid w:val="00FE28B3"/>
    <w:rsid w:val="00FE73EC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E6686"/>
  <w15:docId w15:val="{E41E769D-03B3-40DA-A36D-377C27B0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  <w:tab w:val="left" w:pos="5400"/>
        <w:tab w:val="left" w:pos="7380"/>
      </w:tabs>
      <w:outlineLvl w:val="1"/>
    </w:pPr>
    <w:rPr>
      <w:i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4" w:space="1" w:color="auto"/>
      </w:pBdr>
      <w:ind w:left="-72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pPr>
      <w:keepNext/>
      <w:pBdr>
        <w:bottom w:val="single" w:sz="4" w:space="1" w:color="auto"/>
      </w:pBdr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sz w:val="20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32"/>
      <w:szCs w:val="20"/>
    </w:rPr>
  </w:style>
  <w:style w:type="paragraph" w:styleId="BodyText2">
    <w:name w:val="Body Text 2"/>
    <w:basedOn w:val="Normal"/>
    <w:link w:val="BodyText2Char"/>
    <w:rPr>
      <w:i/>
      <w:sz w:val="20"/>
      <w:szCs w:val="20"/>
    </w:rPr>
  </w:style>
  <w:style w:type="paragraph" w:styleId="BodyText">
    <w:name w:val="Body Text"/>
    <w:basedOn w:val="Normal"/>
    <w:pPr>
      <w:ind w:right="-54"/>
    </w:pPr>
    <w:rPr>
      <w:sz w:val="20"/>
    </w:rPr>
  </w:style>
  <w:style w:type="table" w:styleId="TableGrid">
    <w:name w:val="Table Grid"/>
    <w:basedOn w:val="TableNormal"/>
    <w:rsid w:val="00EA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4F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A1D"/>
    <w:pPr>
      <w:ind w:left="720"/>
    </w:pPr>
  </w:style>
  <w:style w:type="character" w:styleId="Hyperlink">
    <w:name w:val="Hyperlink"/>
    <w:rsid w:val="003C26F8"/>
    <w:rPr>
      <w:color w:val="0000FF"/>
      <w:u w:val="single"/>
    </w:rPr>
  </w:style>
  <w:style w:type="character" w:customStyle="1" w:styleId="BodyText2Char">
    <w:name w:val="Body Text 2 Char"/>
    <w:link w:val="BodyText2"/>
    <w:rsid w:val="002771EB"/>
    <w:rPr>
      <w:i/>
    </w:rPr>
  </w:style>
  <w:style w:type="character" w:styleId="FollowedHyperlink">
    <w:name w:val="FollowedHyperlink"/>
    <w:basedOn w:val="DefaultParagraphFont"/>
    <w:rsid w:val="007B3FC7"/>
    <w:rPr>
      <w:color w:val="800080" w:themeColor="followedHyperlink"/>
      <w:u w:val="single"/>
    </w:rPr>
  </w:style>
  <w:style w:type="paragraph" w:customStyle="1" w:styleId="Default">
    <w:name w:val="Default"/>
    <w:rsid w:val="00182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3A1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83A17"/>
  </w:style>
  <w:style w:type="character" w:styleId="UnresolvedMention">
    <w:name w:val="Unresolved Mention"/>
    <w:basedOn w:val="DefaultParagraphFont"/>
    <w:uiPriority w:val="99"/>
    <w:semiHidden/>
    <w:unhideWhenUsed/>
    <w:rsid w:val="006A02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535E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535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35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3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35E7"/>
    <w:rPr>
      <w:b/>
      <w:bCs/>
    </w:rPr>
  </w:style>
  <w:style w:type="paragraph" w:styleId="NoSpacing">
    <w:name w:val="No Spacing"/>
    <w:uiPriority w:val="1"/>
    <w:qFormat/>
    <w:rsid w:val="00DE5661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460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0E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nancialaid@uwg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wgb.edu/financial-a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wgb.edu/financial-aid/upload-docum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s.gov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4529-9858-46AE-8BA5-BF17E05B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457</Words>
  <Characters>3520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2003-2004 Verification Worksheet</vt:lpstr>
    </vt:vector>
  </TitlesOfParts>
  <Company>UW - Green Bay</Company>
  <LinksUpToDate>false</LinksUpToDate>
  <CharactersWithSpaces>3970</CharactersWithSpaces>
  <SharedDoc>false</SharedDoc>
  <HLinks>
    <vt:vector size="12" baseType="variant">
      <vt:variant>
        <vt:i4>2097251</vt:i4>
      </vt:variant>
      <vt:variant>
        <vt:i4>3</vt:i4>
      </vt:variant>
      <vt:variant>
        <vt:i4>0</vt:i4>
      </vt:variant>
      <vt:variant>
        <vt:i4>5</vt:i4>
      </vt:variant>
      <vt:variant>
        <vt:lpwstr>http://www.irs.gov/</vt:lpwstr>
      </vt:variant>
      <vt:variant>
        <vt:lpwstr/>
      </vt:variant>
      <vt:variant>
        <vt:i4>6553685</vt:i4>
      </vt:variant>
      <vt:variant>
        <vt:i4>7775</vt:i4>
      </vt:variant>
      <vt:variant>
        <vt:i4>1026</vt:i4>
      </vt:variant>
      <vt:variant>
        <vt:i4>1</vt:i4>
      </vt:variant>
      <vt:variant>
        <vt:lpwstr>cid:image001.png@01CCEBF2.F21C84B0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2003-2004 Verification Worksheet</dc:title>
  <dc:creator>default prof</dc:creator>
  <cp:lastModifiedBy>Mahlik, Vanessa</cp:lastModifiedBy>
  <cp:revision>12</cp:revision>
  <cp:lastPrinted>2016-11-16T17:57:00Z</cp:lastPrinted>
  <dcterms:created xsi:type="dcterms:W3CDTF">2024-01-31T19:42:00Z</dcterms:created>
  <dcterms:modified xsi:type="dcterms:W3CDTF">2024-02-14T14:25:00Z</dcterms:modified>
</cp:coreProperties>
</file>