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6B73A0" w:rsidP="0DD22D5C" w:rsidRDefault="00F842BA" w14:paraId="4625E6D2" w14:textId="77777777">
      <w:pPr>
        <w:spacing w:after="80" w:line="259" w:lineRule="auto"/>
        <w:ind w:left="64"/>
        <w:jc w:val="left"/>
      </w:pPr>
      <w:r>
        <w:rPr>
          <w:rFonts w:ascii="Calibri" w:hAnsi="Calibri" w:eastAsia="Calibri" w:cs="Calibri"/>
          <w:noProof/>
          <w:sz w:val="22"/>
        </w:rPr>
        <mc:AlternateContent>
          <mc:Choice Requires="wpg">
            <w:drawing>
              <wp:inline distT="0" distB="0" distL="0" distR="0" wp14:anchorId="723874F2" wp14:editId="7AEB67D0">
                <wp:extent cx="5980176" cy="65532"/>
                <wp:effectExtent l="0" t="0" r="0" b="0"/>
                <wp:docPr id="6355" name="Group 6355"/>
                <wp:cNvGraphicFramePr/>
                <a:graphic xmlns:a="http://schemas.openxmlformats.org/drawingml/2006/main">
                  <a:graphicData uri="http://schemas.microsoft.com/office/word/2010/wordprocessingGroup">
                    <wpg:wgp>
                      <wpg:cNvGrpSpPr/>
                      <wpg:grpSpPr>
                        <a:xfrm>
                          <a:off x="0" y="0"/>
                          <a:ext cx="5980176" cy="65532"/>
                          <a:chOff x="0" y="0"/>
                          <a:chExt cx="5980176" cy="65532"/>
                        </a:xfrm>
                      </wpg:grpSpPr>
                      <wps:wsp>
                        <wps:cNvPr id="7458" name="Shape 7458"/>
                        <wps:cNvSpPr/>
                        <wps:spPr>
                          <a:xfrm>
                            <a:off x="0" y="56388"/>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Shape 745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5F51B9B7">
              <v:group id="Group 6355" style="width:470.9pt;height:5.15pt;mso-position-horizontal-relative:char;mso-position-vertical-relative:line" coordsize="59801,655" o:spid="_x0000_s1026" w14:anchorId="51883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">
                <v:shape id="Shape 7458" style="position:absolute;top:563;width:59801;height:92;visibility:visible;mso-wrap-style:square;v-text-anchor:top" coordsize="5980176,9144" o:spid="_x0000_s1027" fillcolor="black" stroked="f" strokeweight="0" path="m,l598017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">
                  <v:stroke miterlimit="83231f" joinstyle="miter"/>
                  <v:path textboxrect="0,0,5980176,9144" arrowok="t"/>
                </v:shape>
                <v:shape id="Shape 7459" style="position:absolute;width:59801;height:182;visibility:visible;mso-wrap-style:square;v-text-anchor:top" coordsize="5980176,18288" o:spid="_x0000_s1028" fillcolor="black" stroked="f" strokeweight="0" path="m,l5980176,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">
                  <v:stroke miterlimit="83231f" joinstyle="miter"/>
                  <v:path textboxrect="0,0,5980176,18288" arrowok="t"/>
                </v:shape>
                <w10:anchorlock/>
              </v:group>
            </w:pict>
          </mc:Fallback>
        </mc:AlternateContent>
      </w:r>
    </w:p>
    <w:p w:rsidR="006B73A0" w:rsidRDefault="00F842BA" w14:paraId="3714CFB8" w14:textId="77777777">
      <w:pPr>
        <w:spacing w:after="0" w:line="259" w:lineRule="auto"/>
        <w:ind w:left="36" w:firstLine="0"/>
        <w:jc w:val="center"/>
      </w:pPr>
      <w:r>
        <w:t xml:space="preserve">University of Wisconsin – Green Bay  </w:t>
      </w:r>
    </w:p>
    <w:p w:rsidR="006B73A0" w:rsidRDefault="00F842BA" w14:paraId="34719FFC" w14:textId="77777777">
      <w:pPr>
        <w:pStyle w:val="Heading1"/>
      </w:pPr>
      <w:r>
        <w:t xml:space="preserve"> Student Government Association Election Rules</w:t>
      </w:r>
      <w:r>
        <w:rPr>
          <w:u w:val="none"/>
        </w:rPr>
        <w:t xml:space="preserve">  </w:t>
      </w:r>
    </w:p>
    <w:p w:rsidRPr="003F7884" w:rsidR="006B73A0" w:rsidP="5FA25BA2" w:rsidRDefault="7962F310" w14:paraId="06134DBC" w14:textId="494532D1">
      <w:pPr>
        <w:spacing w:after="0" w:line="259" w:lineRule="auto"/>
        <w:ind w:left="35" w:hanging="10"/>
        <w:jc w:val="center"/>
      </w:pPr>
      <w:r w:rsidR="7962F310">
        <w:rPr/>
        <w:t xml:space="preserve">Approved by the Student Senate: </w:t>
      </w:r>
      <w:r w:rsidR="5BE38CDF">
        <w:rPr/>
        <w:t>February 5</w:t>
      </w:r>
      <w:r w:rsidR="372FCB01">
        <w:rPr/>
        <w:t>, 2024</w:t>
      </w:r>
    </w:p>
    <w:p w:rsidRPr="003F7884" w:rsidR="006B73A0" w:rsidP="32106FE2" w:rsidRDefault="7962F310" w14:paraId="2D99C7D7" w14:textId="40906CB3">
      <w:pPr>
        <w:spacing w:after="0" w:line="259" w:lineRule="auto"/>
        <w:ind w:left="35" w:hanging="10"/>
        <w:jc w:val="center"/>
      </w:pPr>
      <w:r w:rsidR="7962F310">
        <w:rPr/>
        <w:t xml:space="preserve">Updated by the Student Court: </w:t>
      </w:r>
      <w:r w:rsidR="582063CB">
        <w:rPr/>
        <w:t>January 31</w:t>
      </w:r>
      <w:r w:rsidR="39D905F6">
        <w:rPr/>
        <w:t>, 2024</w:t>
      </w:r>
    </w:p>
    <w:p w:rsidR="006B73A0" w:rsidRDefault="00F842BA" w14:paraId="7F9452D3" w14:textId="6F1D28D7">
      <w:pPr>
        <w:spacing w:after="0" w:line="258" w:lineRule="auto"/>
        <w:ind w:left="0" w:firstLine="0"/>
        <w:jc w:val="center"/>
      </w:pPr>
      <w:r w:rsidR="00F842BA">
        <w:rPr/>
        <w:t xml:space="preserve">The Court is to take care that all elections are conducted truthfully and fairly, and according to such rules as the Court, subject to the Senate’s will, shall make – </w:t>
      </w:r>
      <w:r w:rsidR="00F842BA">
        <w:rPr/>
        <w:t xml:space="preserve">SGA </w:t>
      </w:r>
      <w:r w:rsidR="00E46D72">
        <w:rPr/>
        <w:t>Constitution</w:t>
      </w:r>
      <w:r w:rsidR="00F842BA">
        <w:rPr/>
        <w:t xml:space="preserve"> </w:t>
      </w:r>
    </w:p>
    <w:p w:rsidR="006B73A0" w:rsidRDefault="00F842BA" w14:paraId="783A730B" w14:textId="77777777">
      <w:pPr>
        <w:spacing w:after="519" w:line="259" w:lineRule="auto"/>
        <w:ind w:left="64" w:firstLine="0"/>
        <w:jc w:val="left"/>
      </w:pPr>
      <w:r>
        <w:rPr>
          <w:rFonts w:ascii="Calibri" w:hAnsi="Calibri" w:eastAsia="Calibri" w:cs="Calibri"/>
          <w:noProof/>
          <w:sz w:val="22"/>
        </w:rPr>
        <mc:AlternateContent>
          <mc:Choice Requires="wpg">
            <w:drawing>
              <wp:inline distT="0" distB="0" distL="0" distR="0" wp14:anchorId="33FA992A" wp14:editId="2FD2AAD0">
                <wp:extent cx="5980176" cy="65532"/>
                <wp:effectExtent l="0" t="0" r="0" b="0"/>
                <wp:docPr id="6356" name="Group 6356"/>
                <wp:cNvGraphicFramePr/>
                <a:graphic xmlns:a="http://schemas.openxmlformats.org/drawingml/2006/main">
                  <a:graphicData uri="http://schemas.microsoft.com/office/word/2010/wordprocessingGroup">
                    <wpg:wgp>
                      <wpg:cNvGrpSpPr/>
                      <wpg:grpSpPr>
                        <a:xfrm>
                          <a:off x="0" y="0"/>
                          <a:ext cx="5980176" cy="65532"/>
                          <a:chOff x="0" y="0"/>
                          <a:chExt cx="5980176" cy="65532"/>
                        </a:xfrm>
                      </wpg:grpSpPr>
                      <wps:wsp>
                        <wps:cNvPr id="7462" name="Shape 7462"/>
                        <wps:cNvSpPr/>
                        <wps:spPr>
                          <a:xfrm>
                            <a:off x="0" y="56388"/>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3" name="Shape 746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556A3240">
              <v:group id="Group 6356" style="width:470.9pt;height:5.15pt;mso-position-horizontal-relative:char;mso-position-vertical-relative:line" coordsize="59801,655" o:spid="_x0000_s1026" w14:anchorId="3E025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">
                <v:shape id="Shape 7462" style="position:absolute;top:563;width:59801;height:92;visibility:visible;mso-wrap-style:square;v-text-anchor:top" coordsize="5980176,9144" o:spid="_x0000_s1027" fillcolor="black" stroked="f" strokeweight="0" path="m,l598017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">
                  <v:stroke miterlimit="83231f" joinstyle="miter"/>
                  <v:path textboxrect="0,0,5980176,9144" arrowok="t"/>
                </v:shape>
                <v:shape id="Shape 7463" style="position:absolute;width:59801;height:182;visibility:visible;mso-wrap-style:square;v-text-anchor:top" coordsize="5980176,18288" o:spid="_x0000_s1028" fillcolor="black" stroked="f" strokeweight="0" path="m,l5980176,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">
                  <v:stroke miterlimit="83231f" joinstyle="miter"/>
                  <v:path textboxrect="0,0,5980176,18288" arrowok="t"/>
                </v:shape>
                <w10:anchorlock/>
              </v:group>
            </w:pict>
          </mc:Fallback>
        </mc:AlternateContent>
      </w:r>
    </w:p>
    <w:p w:rsidR="006B73A0" w:rsidRDefault="00F842BA" w14:paraId="755C59B7" w14:textId="77777777">
      <w:pPr>
        <w:pStyle w:val="Heading2"/>
        <w:tabs>
          <w:tab w:val="center" w:pos="1754"/>
        </w:tabs>
        <w:ind w:left="0" w:firstLine="0"/>
      </w:pPr>
      <w:r>
        <w:rPr>
          <w:b/>
        </w:rPr>
        <w:t>I.</w:t>
      </w:r>
      <w:r>
        <w:rPr>
          <w:b/>
        </w:rPr>
        <w:tab/>
      </w:r>
      <w:r>
        <w:t>Election Materials</w:t>
      </w:r>
    </w:p>
    <w:p w:rsidR="006B73A0" w:rsidRDefault="1F6388D8" w14:paraId="72EAB0E5" w14:textId="77777777">
      <w:pPr>
        <w:spacing w:after="93" w:line="260" w:lineRule="auto"/>
        <w:ind w:left="1168" w:right="46"/>
        <w:jc w:val="left"/>
      </w:pPr>
      <w:r>
        <w:t>A. Election materials will be made available to the student body at least twenty-eight (28) calendar days prior to the election. Candidates will have at least ten (10) business days to complete and return all materials</w:t>
      </w:r>
      <w:r w:rsidR="58ABFC70">
        <w:t>.</w:t>
      </w:r>
    </w:p>
    <w:p w:rsidR="006B73A0" w:rsidRDefault="46938583" w14:paraId="3091454B" w14:textId="77777777">
      <w:pPr>
        <w:numPr>
          <w:ilvl w:val="0"/>
          <w:numId w:val="8"/>
        </w:numPr>
        <w:ind w:right="51" w:hanging="360"/>
      </w:pPr>
      <w:r>
        <w:t>Candidacy Form</w:t>
      </w:r>
    </w:p>
    <w:p w:rsidR="006B73A0" w:rsidP="5B892C39" w:rsidRDefault="028F309B" w14:paraId="501C0AB6" w14:textId="7C6ABFE8">
      <w:pPr>
        <w:numPr>
          <w:ilvl w:val="1"/>
          <w:numId w:val="8"/>
        </w:numPr>
        <w:ind w:left="1906" w:right="51" w:hanging="373"/>
        <w:rPr>
          <w:rFonts w:ascii="Calibri" w:hAnsi="Calibri" w:eastAsia="游明朝" w:cs="Arial" w:asciiTheme="minorAscii" w:hAnsiTheme="minorAscii" w:eastAsiaTheme="minorEastAsia" w:cstheme="minorBidi"/>
          <w:color w:val="000000" w:themeColor="text1"/>
        </w:rPr>
      </w:pPr>
      <w:r w:rsidR="028F309B">
        <w:rPr/>
        <w:t>Candidates running for the</w:t>
      </w:r>
      <w:r w:rsidR="004F01B0">
        <w:rPr/>
        <w:t xml:space="preserve"> SGA</w:t>
      </w:r>
      <w:r w:rsidR="028F309B">
        <w:rPr/>
        <w:t xml:space="preserve"> President</w:t>
      </w:r>
      <w:r w:rsidR="004F01B0">
        <w:rPr/>
        <w:t>/Vice President</w:t>
      </w:r>
      <w:r w:rsidR="004F01B0">
        <w:rPr/>
        <w:t>,</w:t>
      </w:r>
      <w:r w:rsidR="004F01B0">
        <w:rPr/>
        <w:t xml:space="preserve"> Chair of </w:t>
      </w:r>
      <w:r w:rsidR="004F01B0">
        <w:rPr/>
        <w:t>Location Campus Affairs</w:t>
      </w:r>
      <w:r w:rsidR="2187BC4B">
        <w:rPr/>
        <w:t>,</w:t>
      </w:r>
      <w:r w:rsidR="1754C1FA">
        <w:rPr/>
        <w:t xml:space="preserve"> </w:t>
      </w:r>
      <w:r w:rsidR="028F309B">
        <w:rPr/>
        <w:t>RHAA Chair ticket</w:t>
      </w:r>
      <w:r w:rsidR="242EA961">
        <w:rPr/>
        <w:t>, or</w:t>
      </w:r>
      <w:r w:rsidR="67CF9D29">
        <w:rPr/>
        <w:t xml:space="preserve"> for </w:t>
      </w:r>
      <w:r w:rsidR="004F01B0">
        <w:rPr/>
        <w:t>SGA</w:t>
      </w:r>
      <w:r w:rsidR="006E3D24">
        <w:rPr/>
        <w:t xml:space="preserve"> </w:t>
      </w:r>
      <w:r w:rsidR="242EA961">
        <w:rPr/>
        <w:t>Senat</w:t>
      </w:r>
      <w:r w:rsidR="3FB0F5C2">
        <w:rPr/>
        <w:t>e</w:t>
      </w:r>
      <w:r w:rsidR="028F309B">
        <w:rPr/>
        <w:t xml:space="preserve"> must mandatorily </w:t>
      </w:r>
      <w:r w:rsidR="028F309B">
        <w:rPr/>
        <w:t>submit</w:t>
      </w:r>
      <w:r w:rsidR="028F309B">
        <w:rPr/>
        <w:t xml:space="preserve"> a</w:t>
      </w:r>
      <w:r w:rsidR="00E46D72">
        <w:rPr/>
        <w:t xml:space="preserve"> </w:t>
      </w:r>
      <w:r w:rsidR="39187DB1">
        <w:rPr/>
        <w:t xml:space="preserve">candidacy form </w:t>
      </w:r>
      <w:r w:rsidR="028F309B">
        <w:rPr/>
        <w:t xml:space="preserve">that the Student Court will make available to the student body </w:t>
      </w:r>
      <w:r w:rsidR="00133917">
        <w:rPr/>
        <w:t>via email</w:t>
      </w:r>
      <w:r w:rsidR="00961AB2">
        <w:rPr/>
        <w:t xml:space="preserve">, </w:t>
      </w:r>
      <w:r w:rsidR="00961AB2">
        <w:rPr/>
        <w:t>website</w:t>
      </w:r>
      <w:r w:rsidR="00133917">
        <w:rPr/>
        <w:t xml:space="preserve"> and social media. F</w:t>
      </w:r>
      <w:r w:rsidR="028F309B">
        <w:rPr/>
        <w:t xml:space="preserve">or purposes of assuring eligibility and to avoid confusion caused by duplicate names, the information form will require candidates to provide their student ID number. All information forms must be typed and </w:t>
      </w:r>
      <w:r w:rsidR="028F309B">
        <w:rPr/>
        <w:t>submitted</w:t>
      </w:r>
      <w:r w:rsidR="028F309B">
        <w:rPr/>
        <w:t xml:space="preserve"> electronically</w:t>
      </w:r>
      <w:r w:rsidR="00F65DCF">
        <w:rPr/>
        <w:t xml:space="preserve"> by emailing completed forms to s</w:t>
      </w:r>
      <w:r w:rsidR="00EA56A4">
        <w:rPr/>
        <w:t>tcourt@uwgb.edu</w:t>
      </w:r>
      <w:r w:rsidR="028F309B">
        <w:rPr/>
        <w:t>.</w:t>
      </w:r>
    </w:p>
    <w:p w:rsidR="265C16D1" w:rsidP="0B89267A" w:rsidRDefault="09EC8C13" w14:paraId="1DBB1DB6" w14:textId="2D40F12B">
      <w:pPr>
        <w:numPr>
          <w:ilvl w:val="0"/>
          <w:numId w:val="8"/>
        </w:numPr>
        <w:ind w:right="51" w:hanging="360"/>
        <w:rPr>
          <w:ins w:author="Olkowski, Mark" w:date="2023-04-19T01:17:00Z" w:id="620062026"/>
        </w:rPr>
      </w:pPr>
      <w:ins w:author="Olkowski, Mark" w:date="2023-11-28T16:29:00Z" w:id="671556595">
        <w:r w:rsidR="09EC8C13">
          <w:t>Candidates</w:t>
        </w:r>
      </w:ins>
      <w:ins w:author="Olkowski, Mark" w:date="2023-04-19T01:17:00Z" w:id="1906615817">
        <w:r w:rsidR="265C16D1">
          <w:t xml:space="preserve"> must </w:t>
        </w:r>
        <w:r w:rsidR="265C16D1">
          <w:t>submit</w:t>
        </w:r>
        <w:r w:rsidR="265C16D1">
          <w:t xml:space="preserve"> signature</w:t>
        </w:r>
      </w:ins>
      <w:ins w:author="Olkowski, Mark" w:date="2023-11-28T16:29:00Z" w:id="1796140378">
        <w:r w:rsidR="272CE86A">
          <w:t xml:space="preserve"> forms</w:t>
        </w:r>
      </w:ins>
      <w:ins w:author="Olkowski, Mark" w:date="2023-04-19T01:17:00Z" w:id="2025810244">
        <w:r w:rsidR="265C16D1">
          <w:t xml:space="preserve"> with their complete candidacy forms</w:t>
        </w:r>
      </w:ins>
      <w:r w:rsidR="4440032C">
        <w:rPr/>
        <w:t>.</w:t>
      </w:r>
    </w:p>
    <w:p w:rsidR="006B73A0" w:rsidRDefault="028F309B" w14:paraId="5ED3D85C" w14:textId="77777777">
      <w:pPr>
        <w:numPr>
          <w:ilvl w:val="0"/>
          <w:numId w:val="8"/>
        </w:numPr>
        <w:ind w:right="51" w:hanging="360"/>
        <w:rPr/>
      </w:pPr>
      <w:r w:rsidR="028F309B">
        <w:rPr/>
        <w:t>Significance and Disposition of Election Materials</w:t>
      </w:r>
    </w:p>
    <w:p w:rsidR="00F842BA" w:rsidP="644B9E6F" w:rsidRDefault="5CF239BD" w14:paraId="00201F03" w14:textId="6FA88C45">
      <w:pPr>
        <w:numPr>
          <w:ilvl w:val="1"/>
          <w:numId w:val="8"/>
        </w:numPr>
        <w:ind w:left="1906" w:right="51" w:hanging="373"/>
      </w:pPr>
      <w:r>
        <w:t xml:space="preserve">Candidates who successfully complete the </w:t>
      </w:r>
      <w:r w:rsidR="017DE94C">
        <w:t xml:space="preserve">candidacy </w:t>
      </w:r>
      <w:r w:rsidR="76A08A2F">
        <w:t>form will</w:t>
      </w:r>
      <w:r>
        <w:t xml:space="preserve"> be placed on the ballot and must participate in any candidate debate</w:t>
      </w:r>
      <w:r w:rsidR="534D7284">
        <w:t>/ candidate forum</w:t>
      </w:r>
      <w:r>
        <w:t xml:space="preserve"> organized by the Court. The Court reserves the right to disqualify, or otherwise penalize candidates whose </w:t>
      </w:r>
      <w:r w:rsidR="50E995F9">
        <w:t xml:space="preserve">election materials </w:t>
      </w:r>
      <w:r>
        <w:t>are falsified or incomplete.</w:t>
      </w:r>
    </w:p>
    <w:p w:rsidR="182C01BA" w:rsidP="00E46D72" w:rsidRDefault="182C01BA" w14:paraId="6B52648B" w14:textId="77777777">
      <w:pPr>
        <w:numPr>
          <w:ilvl w:val="1"/>
          <w:numId w:val="8"/>
        </w:numPr>
        <w:spacing w:after="0"/>
        <w:ind w:right="51"/>
        <w:rPr>
          <w:rFonts w:asciiTheme="minorHAnsi" w:hAnsiTheme="minorHAnsi" w:eastAsiaTheme="minorEastAsia" w:cstheme="minorBidi"/>
          <w:color w:val="000000" w:themeColor="text1"/>
          <w:szCs w:val="24"/>
        </w:rPr>
      </w:pPr>
      <w:r>
        <w:t xml:space="preserve">All election materials become the property of the </w:t>
      </w:r>
      <w:r w:rsidR="21B78CC4">
        <w:t xml:space="preserve">Student </w:t>
      </w:r>
      <w:r w:rsidR="774DB4D4">
        <w:t>Court and</w:t>
      </w:r>
      <w:r>
        <w:t xml:space="preserve"> will be destroyed upon completion and certification of the election.</w:t>
      </w:r>
    </w:p>
    <w:p w:rsidR="2EEB1AC9" w:rsidP="00E46D72" w:rsidRDefault="2EEB1AC9" w14:paraId="52E81A03" w14:textId="77777777">
      <w:pPr>
        <w:numPr>
          <w:ilvl w:val="1"/>
          <w:numId w:val="8"/>
        </w:numPr>
        <w:spacing w:after="0"/>
        <w:ind w:right="51"/>
        <w:rPr>
          <w:color w:val="000000" w:themeColor="text1"/>
          <w:szCs w:val="24"/>
        </w:rPr>
      </w:pPr>
      <w:r>
        <w:t>All submitted forms must be obtained from the Student Court page of the Student Government Association.</w:t>
      </w:r>
    </w:p>
    <w:p w:rsidR="47859EB4" w:rsidP="00E46D72" w:rsidRDefault="47859EB4" w14:paraId="2D3AD482" w14:textId="77777777">
      <w:pPr>
        <w:spacing w:after="0"/>
        <w:ind w:left="1177" w:right="51"/>
        <w:rPr>
          <w:color w:val="000000" w:themeColor="text1"/>
          <w:szCs w:val="24"/>
        </w:rPr>
      </w:pPr>
    </w:p>
    <w:p w:rsidR="0443300D" w:rsidP="00E46D72" w:rsidRDefault="0443300D" w14:paraId="44F75CE3" w14:textId="77777777">
      <w:pPr>
        <w:pStyle w:val="ListParagraph"/>
        <w:numPr>
          <w:ilvl w:val="3"/>
          <w:numId w:val="1"/>
        </w:numPr>
        <w:spacing w:after="0"/>
        <w:ind w:right="51"/>
        <w:jc w:val="left"/>
        <w:rPr>
          <w:rFonts w:asciiTheme="minorHAnsi" w:hAnsiTheme="minorHAnsi" w:eastAsiaTheme="minorEastAsia" w:cstheme="minorBidi"/>
          <w:color w:val="000000" w:themeColor="text1"/>
          <w:szCs w:val="24"/>
        </w:rPr>
      </w:pPr>
      <w:r w:rsidRPr="236F6BA7">
        <w:rPr>
          <w:szCs w:val="24"/>
        </w:rPr>
        <w:t xml:space="preserve">Election materials can be found here: </w:t>
      </w:r>
      <w:hyperlink w:history="1" r:id="rId11">
        <w:r w:rsidRPr="236F6BA7">
          <w:rPr>
            <w:rStyle w:val="Hyperlink"/>
            <w:szCs w:val="24"/>
          </w:rPr>
          <w:t>https://www.uwgb.edu/student-government/student-court/election-materials</w:t>
        </w:r>
      </w:hyperlink>
      <w:r w:rsidRPr="236F6BA7">
        <w:rPr>
          <w:szCs w:val="24"/>
        </w:rPr>
        <w:t xml:space="preserve"> </w:t>
      </w:r>
      <w:r>
        <w:tab/>
      </w:r>
    </w:p>
    <w:p w:rsidR="47859EB4" w:rsidP="00E46D72" w:rsidRDefault="47859EB4" w14:paraId="60B34C40" w14:textId="77777777">
      <w:pPr>
        <w:spacing w:after="462"/>
        <w:ind w:left="807" w:right="51" w:firstLine="0"/>
        <w:rPr>
          <w:color w:val="000000" w:themeColor="text1"/>
          <w:szCs w:val="24"/>
        </w:rPr>
      </w:pPr>
    </w:p>
    <w:p w:rsidR="006B73A0" w:rsidRDefault="00F842BA" w14:paraId="598120A5" w14:textId="77777777">
      <w:pPr>
        <w:pStyle w:val="Heading2"/>
        <w:tabs>
          <w:tab w:val="center" w:pos="1392"/>
        </w:tabs>
        <w:ind w:left="0" w:firstLine="0"/>
      </w:pPr>
      <w:r>
        <w:rPr>
          <w:b/>
        </w:rPr>
        <w:t>II.</w:t>
      </w:r>
      <w:r>
        <w:rPr>
          <w:b/>
        </w:rPr>
        <w:tab/>
      </w:r>
      <w:r>
        <w:t>Candidates</w:t>
      </w:r>
    </w:p>
    <w:p w:rsidR="006B73A0" w:rsidRDefault="00F842BA" w14:paraId="49CE3B46" w14:textId="77777777">
      <w:pPr>
        <w:ind w:left="813" w:right="51" w:firstLine="0"/>
      </w:pPr>
      <w:r>
        <w:t>A. Requirements for Candidacy</w:t>
      </w:r>
    </w:p>
    <w:p w:rsidR="006B73A0" w:rsidRDefault="00F842BA" w14:paraId="07C4C466" w14:textId="77777777">
      <w:pPr>
        <w:numPr>
          <w:ilvl w:val="0"/>
          <w:numId w:val="9"/>
        </w:numPr>
        <w:ind w:right="51" w:hanging="360"/>
      </w:pPr>
      <w:r>
        <w:t>Candidates for Senate must be enrolled in a minimum of</w:t>
      </w:r>
      <w:r w:rsidR="001762D4">
        <w:t xml:space="preserve"> 3</w:t>
      </w:r>
      <w:r>
        <w:t xml:space="preserve"> credits at the University of Wisconsin– Green Bay and must have a cumulative grade point </w:t>
      </w:r>
      <w:r w:rsidR="00133917">
        <w:t xml:space="preserve">minimum </w:t>
      </w:r>
      <w:r>
        <w:t>average of 2.25 on a 4.0 scale at the time that nomination papers are submitted. To assure confidentiality of student records as required by law, confirmation of eligibility will be confirmed by the Dean of Students Office or the Registrar. Any student who transfers into the University is assumed to be in good academic standing and eligible for candidacy. If any student fails to meet the minimum requirement, they may appeal to the Student Court.</w:t>
      </w:r>
    </w:p>
    <w:p w:rsidR="006B73A0" w:rsidRDefault="00F842BA" w14:paraId="22AF39F9" w14:textId="77777777">
      <w:pPr>
        <w:ind w:left="1903" w:right="51"/>
      </w:pPr>
      <w:r>
        <w:t>a. If a student has below a 2.25 and higher than or equal to a 2.0, the student will be eligible to appeal the decision. The appeal process will begin with the student going to the Student Court website and filling out the appeal form. Once completed, the student needs to send the appeal form to Student Court’s email. Student Court’s email address is stcourt@uwgb.edu. A few examples of what would be considered as a valid reason for the appeal process are the death of a family member, some type of medical issue or any other related extenuating circumstances. Once this occurs the following process will take place.</w:t>
      </w:r>
    </w:p>
    <w:p w:rsidR="006B73A0" w:rsidRDefault="1F6388D8" w14:paraId="0C562DE2" w14:textId="3F72B32E">
      <w:pPr>
        <w:numPr>
          <w:ilvl w:val="3"/>
          <w:numId w:val="10"/>
        </w:numPr>
        <w:ind w:right="51" w:hanging="360"/>
        <w:rPr/>
      </w:pPr>
      <w:r w:rsidR="743BA51C">
        <w:rPr/>
        <w:t xml:space="preserve">The Chief Justice </w:t>
      </w:r>
      <w:r w:rsidR="31ED8F82">
        <w:rPr/>
        <w:t xml:space="preserve">will call the </w:t>
      </w:r>
      <w:r w:rsidR="1A33E8AF">
        <w:rPr/>
        <w:t xml:space="preserve">Court </w:t>
      </w:r>
      <w:r w:rsidR="31ED8F82">
        <w:rPr/>
        <w:t>together to review the appe</w:t>
      </w:r>
      <w:r w:rsidR="2EBC28AC">
        <w:rPr/>
        <w:t>a</w:t>
      </w:r>
      <w:r w:rsidR="31ED8F82">
        <w:rPr/>
        <w:t xml:space="preserve">l. </w:t>
      </w:r>
      <w:r w:rsidR="1F6388D8">
        <w:rPr/>
        <w:t xml:space="preserve">The committee shall consist of </w:t>
      </w:r>
      <w:r w:rsidR="1811DCCB">
        <w:rPr/>
        <w:t xml:space="preserve">the Student Court. </w:t>
      </w:r>
      <w:r w:rsidR="1F6388D8">
        <w:rPr/>
        <w:t xml:space="preserve">There will also be </w:t>
      </w:r>
      <w:r w:rsidR="217C666B">
        <w:rPr/>
        <w:t>one</w:t>
      </w:r>
      <w:r w:rsidR="1F6388D8">
        <w:rPr/>
        <w:t xml:space="preserve"> </w:t>
      </w:r>
      <w:r w:rsidR="58FBB9FE">
        <w:rPr/>
        <w:t xml:space="preserve">SGA </w:t>
      </w:r>
      <w:r w:rsidR="1F6388D8">
        <w:rPr/>
        <w:t>advisor from either Senate, Executive Board or Student Court</w:t>
      </w:r>
      <w:r w:rsidR="6DDD7764">
        <w:rPr/>
        <w:t xml:space="preserve"> </w:t>
      </w:r>
      <w:r w:rsidR="6DDD7764">
        <w:rPr/>
        <w:t>who will be</w:t>
      </w:r>
      <w:r w:rsidR="1F6388D8">
        <w:rPr/>
        <w:t xml:space="preserve"> present to ensure the fairness of the process.</w:t>
      </w:r>
    </w:p>
    <w:p w:rsidR="006B73A0" w:rsidP="5B892C39" w:rsidRDefault="00F842BA" w14:paraId="612AE7CE" w14:textId="7D41A4C7">
      <w:pPr>
        <w:numPr>
          <w:ilvl w:val="3"/>
          <w:numId w:val="10"/>
        </w:numPr>
        <w:ind w:right="51" w:hanging="360"/>
        <w:rPr>
          <w:color w:val="000000" w:themeColor="text1"/>
        </w:rPr>
      </w:pPr>
      <w:r w:rsidR="29CBFE18">
        <w:rPr/>
        <w:t>A</w:t>
      </w:r>
      <w:r w:rsidR="00F842BA">
        <w:rPr/>
        <w:t xml:space="preserve"> date will be </w:t>
      </w:r>
      <w:r w:rsidR="49F61A7B">
        <w:rPr/>
        <w:t>selected</w:t>
      </w:r>
      <w:r w:rsidR="00F842BA">
        <w:rPr/>
        <w:t xml:space="preserve"> for th</w:t>
      </w:r>
      <w:r w:rsidR="505CB0DF">
        <w:rPr/>
        <w:t>e</w:t>
      </w:r>
      <w:r w:rsidR="00F842BA">
        <w:rPr/>
        <w:t xml:space="preserve"> </w:t>
      </w:r>
      <w:r w:rsidR="7E3138E9">
        <w:rPr/>
        <w:t>cand</w:t>
      </w:r>
      <w:r w:rsidR="7E3138E9">
        <w:rPr/>
        <w:t>idate</w:t>
      </w:r>
      <w:r w:rsidR="00F842BA">
        <w:rPr/>
        <w:t xml:space="preserve"> to come and </w:t>
      </w:r>
      <w:r w:rsidR="2ED821BE">
        <w:rPr/>
        <w:t>state</w:t>
      </w:r>
      <w:r w:rsidR="00F842BA">
        <w:rPr/>
        <w:t xml:space="preserve"> their case. The student may be asked questions by the C</w:t>
      </w:r>
      <w:r w:rsidR="73128BC4">
        <w:rPr/>
        <w:t>ourt</w:t>
      </w:r>
      <w:r w:rsidR="00F842BA">
        <w:rPr/>
        <w:t>. Once the C</w:t>
      </w:r>
      <w:r w:rsidR="006888AC">
        <w:rPr/>
        <w:t>ourt</w:t>
      </w:r>
      <w:r w:rsidR="00F842BA">
        <w:rPr/>
        <w:t xml:space="preserve"> has gathered enough information, they will dismiss the student</w:t>
      </w:r>
      <w:r w:rsidR="36F3B9D9">
        <w:rPr/>
        <w:t xml:space="preserve"> from the </w:t>
      </w:r>
      <w:r w:rsidR="36F3B9D9">
        <w:rPr/>
        <w:t>proceeding</w:t>
      </w:r>
      <w:r w:rsidR="36F3B9D9">
        <w:rPr/>
        <w:t xml:space="preserve"> and move into deliberations</w:t>
      </w:r>
      <w:r w:rsidR="00F842BA">
        <w:rPr/>
        <w:t>.</w:t>
      </w:r>
    </w:p>
    <w:p w:rsidR="006B73A0" w:rsidP="5B892C39" w:rsidRDefault="1F6388D8" w14:paraId="460BA639" w14:textId="71EC049B">
      <w:pPr>
        <w:numPr>
          <w:ilvl w:val="3"/>
          <w:numId w:val="10"/>
        </w:numPr>
        <w:ind w:right="51" w:hanging="360"/>
        <w:rPr>
          <w:color w:val="000000" w:themeColor="text1"/>
        </w:rPr>
      </w:pPr>
      <w:r w:rsidR="1F6388D8">
        <w:rPr/>
        <w:t xml:space="preserve">The </w:t>
      </w:r>
      <w:r w:rsidR="58E9A4A0">
        <w:rPr/>
        <w:t>Court</w:t>
      </w:r>
      <w:r w:rsidR="1F6388D8">
        <w:rPr/>
        <w:t xml:space="preserve"> will </w:t>
      </w:r>
      <w:r w:rsidR="3199A239">
        <w:rPr/>
        <w:t xml:space="preserve">then </w:t>
      </w:r>
      <w:r w:rsidR="1F6388D8">
        <w:rPr/>
        <w:t xml:space="preserve">vote on </w:t>
      </w:r>
      <w:r w:rsidR="61496AAA">
        <w:rPr/>
        <w:t>whether</w:t>
      </w:r>
      <w:r w:rsidR="1F6388D8">
        <w:rPr/>
        <w:t xml:space="preserve"> the </w:t>
      </w:r>
      <w:r w:rsidR="22482112">
        <w:rPr/>
        <w:t>candidate</w:t>
      </w:r>
      <w:r w:rsidR="1F6388D8">
        <w:rPr/>
        <w:t xml:space="preserve"> will be granted eligibility to run for </w:t>
      </w:r>
      <w:r w:rsidR="7CB42846">
        <w:rPr/>
        <w:t xml:space="preserve">the </w:t>
      </w:r>
      <w:r w:rsidR="649BD2F5">
        <w:rPr/>
        <w:t xml:space="preserve">requested </w:t>
      </w:r>
      <w:r w:rsidR="004F01B0">
        <w:rPr/>
        <w:t>position</w:t>
      </w:r>
      <w:r w:rsidR="1F6388D8">
        <w:rPr/>
        <w:t xml:space="preserve">. In the case of </w:t>
      </w:r>
      <w:r w:rsidR="155C6084">
        <w:rPr/>
        <w:t>a tie</w:t>
      </w:r>
      <w:r w:rsidR="3A9CEA42">
        <w:rPr/>
        <w:t>,</w:t>
      </w:r>
      <w:r w:rsidR="1F6388D8">
        <w:rPr/>
        <w:t xml:space="preserve"> </w:t>
      </w:r>
      <w:r w:rsidR="3F95AE20">
        <w:rPr/>
        <w:t>t</w:t>
      </w:r>
      <w:r w:rsidR="38E7367D">
        <w:rPr/>
        <w:t>he Chief Justice will cast the tie breaking vo</w:t>
      </w:r>
      <w:r w:rsidR="38E7367D">
        <w:rPr/>
        <w:t>te.   If the Chief Justice is unable to vote,</w:t>
      </w:r>
      <w:r w:rsidR="4D224920">
        <w:rPr/>
        <w:t xml:space="preserve"> for conflict of interest or other ethical reasons,</w:t>
      </w:r>
      <w:r w:rsidR="38E7367D">
        <w:rPr/>
        <w:t xml:space="preserve"> the </w:t>
      </w:r>
      <w:r w:rsidR="0ED4C27A">
        <w:rPr/>
        <w:t xml:space="preserve">Associate </w:t>
      </w:r>
      <w:r w:rsidR="38E7367D">
        <w:rPr/>
        <w:t xml:space="preserve">Justice with the most earned </w:t>
      </w:r>
      <w:r w:rsidR="6E453491">
        <w:rPr/>
        <w:t xml:space="preserve">academic </w:t>
      </w:r>
      <w:r w:rsidR="38E7367D">
        <w:rPr/>
        <w:t xml:space="preserve">credits will pass the tie breaking vote.  </w:t>
      </w:r>
      <w:r w:rsidR="38BDB65F">
        <w:rPr/>
        <w:t xml:space="preserve">The Court’s decision is final. </w:t>
      </w:r>
      <w:r w:rsidR="1F6388D8">
        <w:rPr/>
        <w:t xml:space="preserve">The </w:t>
      </w:r>
      <w:r w:rsidR="2EDA3C85">
        <w:rPr/>
        <w:t>candidate will</w:t>
      </w:r>
      <w:r w:rsidR="1F6388D8">
        <w:rPr/>
        <w:t xml:space="preserve"> be notified of the decision. If the decision is to allow that </w:t>
      </w:r>
      <w:r w:rsidR="5B21A06D">
        <w:rPr/>
        <w:t xml:space="preserve">candidate </w:t>
      </w:r>
      <w:r w:rsidR="004F01B0">
        <w:rPr/>
        <w:t>to</w:t>
      </w:r>
      <w:r w:rsidR="1F6388D8">
        <w:rPr/>
        <w:t xml:space="preserve"> run</w:t>
      </w:r>
      <w:r w:rsidR="275ECAAD">
        <w:rPr/>
        <w:t>,</w:t>
      </w:r>
      <w:r w:rsidR="1F6388D8">
        <w:rPr/>
        <w:t xml:space="preserve"> th</w:t>
      </w:r>
      <w:r w:rsidR="3199A239">
        <w:rPr/>
        <w:t>e</w:t>
      </w:r>
      <w:r w:rsidR="1F6388D8">
        <w:rPr/>
        <w:t xml:space="preserve">n they will continue the regular process </w:t>
      </w:r>
      <w:r w:rsidR="0BC72E52">
        <w:rPr/>
        <w:t>for the election</w:t>
      </w:r>
      <w:r w:rsidR="1F6388D8">
        <w:rPr/>
        <w:t xml:space="preserve">. </w:t>
      </w:r>
      <w:bookmarkStart w:name="_Int_XNOhvevi" w:id="1345600490"/>
      <w:r w:rsidR="3CE2FAB5">
        <w:rPr/>
        <w:t>If</w:t>
      </w:r>
      <w:r w:rsidR="0DB49B4F">
        <w:rPr/>
        <w:t xml:space="preserve"> the decision is that the candidate is ineligible to run</w:t>
      </w:r>
      <w:r w:rsidR="61EE7B4C">
        <w:rPr/>
        <w:t>,</w:t>
      </w:r>
      <w:r w:rsidR="1F6388D8">
        <w:rPr/>
        <w:t xml:space="preserve"> </w:t>
      </w:r>
      <w:r w:rsidR="3199A239">
        <w:rPr/>
        <w:t xml:space="preserve">then </w:t>
      </w:r>
      <w:r w:rsidR="1F6388D8">
        <w:rPr/>
        <w:t xml:space="preserve">that student cannot reapply </w:t>
      </w:r>
      <w:r w:rsidR="1F6388D8">
        <w:rPr/>
        <w:t>until the following semester.</w:t>
      </w:r>
      <w:bookmarkEnd w:id="1345600490"/>
    </w:p>
    <w:p w:rsidR="006B73A0" w:rsidP="5B892C39" w:rsidRDefault="00F842BA" w14:paraId="113BD8FE" w14:textId="10E11770">
      <w:pPr>
        <w:pStyle w:val="ListParagraph"/>
        <w:numPr>
          <w:ilvl w:val="0"/>
          <w:numId w:val="9"/>
        </w:numPr>
        <w:rPr>
          <w:color w:val="000000" w:themeColor="text1"/>
          <w:sz w:val="24"/>
          <w:szCs w:val="24"/>
        </w:rPr>
      </w:pPr>
      <w:r w:rsidR="00F842BA">
        <w:rPr/>
        <w:t xml:space="preserve">Candidates for </w:t>
      </w:r>
      <w:r w:rsidR="004F01B0">
        <w:rPr/>
        <w:t>Chair of Location Campus Affairs</w:t>
      </w:r>
      <w:r w:rsidR="00DA0E33">
        <w:rPr/>
        <w:t>, as well as campus President</w:t>
      </w:r>
      <w:r w:rsidR="00F842BA">
        <w:rPr/>
        <w:t xml:space="preserve"> and Vice President must be enrolled in a minimum of 12 credits at the University of Wisconsin– Green Bay and must</w:t>
      </w:r>
      <w:r w:rsidR="007D0C55">
        <w:rPr/>
        <w:t xml:space="preserve"> </w:t>
      </w:r>
      <w:r w:rsidR="00F842BA">
        <w:rPr/>
        <w:t xml:space="preserve">have a cumulative grade point </w:t>
      </w:r>
      <w:r w:rsidR="00133917">
        <w:rPr/>
        <w:t xml:space="preserve">minimum </w:t>
      </w:r>
      <w:r w:rsidR="00F842BA">
        <w:rPr/>
        <w:t xml:space="preserve">average of 2.5 </w:t>
      </w:r>
      <w:r w:rsidR="3144FFFC">
        <w:rPr/>
        <w:t xml:space="preserve">on </w:t>
      </w:r>
      <w:r w:rsidR="00F842BA">
        <w:rPr/>
        <w:t>a 4.0 scale at the time that nomination papers are</w:t>
      </w:r>
      <w:r w:rsidR="004F01B0">
        <w:rPr/>
        <w:t xml:space="preserve"> </w:t>
      </w:r>
      <w:r w:rsidR="004F01B0">
        <w:rPr/>
        <w:t>submitted</w:t>
      </w:r>
      <w:r w:rsidR="004F01B0">
        <w:rPr/>
        <w:t>.</w:t>
      </w:r>
      <w:r w:rsidR="004F01B0">
        <w:rPr/>
        <w:t xml:space="preserve"> To assure confidentiality </w:t>
      </w:r>
      <w:r w:rsidR="004F01B0">
        <w:rPr/>
        <w:t>of student records as required by law, confirmation of eligibility will be confirmed by the Dean of Students Office or the Registrar</w:t>
      </w:r>
      <w:r w:rsidR="004F01B0">
        <w:rPr/>
        <w:t xml:space="preserve">. Any student who </w:t>
      </w:r>
      <w:r w:rsidR="004F01B0">
        <w:rPr/>
        <w:t>transfers into the University is assumed to be in good academic standing and eligible for candidacy.</w:t>
      </w:r>
      <w:r w:rsidR="00F842BA">
        <w:rPr/>
        <w:t xml:space="preserve"> </w:t>
      </w:r>
    </w:p>
    <w:p w:rsidR="76C9441D" w:rsidP="32106FE2" w:rsidRDefault="76C9441D" w14:paraId="40003CE0" w14:textId="77777777">
      <w:pPr>
        <w:numPr>
          <w:ilvl w:val="0"/>
          <w:numId w:val="9"/>
        </w:numPr>
        <w:ind w:right="51" w:hanging="360"/>
        <w:rPr/>
      </w:pPr>
      <w:r w:rsidR="76C9441D">
        <w:rPr/>
        <w:t>Candidates for RHAA President and Vice President must be enrolled in a minimum of 12 credits at the University of Wisconsin-Green Bay and must have a cumulative grade point average of 2.0 on a 4.0 scale at the time that nomination papers are submitted. To assure confidentiality of student records as required by law, confirmation of eligibility will be confirmed by the Dean of Students Office or the Registrar. Any student who transfers into the University is assumed to be in good academic standing and eligible for candidacy.</w:t>
      </w:r>
    </w:p>
    <w:p w:rsidR="32106FE2" w:rsidP="32106FE2" w:rsidRDefault="32106FE2" w14:paraId="642C247B" w14:textId="77777777">
      <w:pPr>
        <w:numPr>
          <w:ilvl w:val="0"/>
          <w:numId w:val="9"/>
        </w:numPr>
        <w:ind w:right="51" w:hanging="360"/>
        <w:rPr>
          <w:rFonts w:asciiTheme="minorHAnsi" w:hAnsiTheme="minorHAnsi" w:eastAsiaTheme="minorEastAsia" w:cstheme="minorBidi"/>
          <w:color w:val="000000" w:themeColor="text1"/>
          <w:szCs w:val="24"/>
        </w:rPr>
      </w:pPr>
      <w:r w:rsidRPr="5B892C39" w:rsidR="32106FE2">
        <w:rPr>
          <w:color w:val="000000" w:themeColor="text1" w:themeTint="FF" w:themeShade="FF"/>
        </w:rPr>
        <w:t xml:space="preserve">Candidates may not </w:t>
      </w:r>
      <w:r w:rsidRPr="5B892C39" w:rsidR="00133917">
        <w:rPr>
          <w:color w:val="000000" w:themeColor="text1" w:themeTint="FF" w:themeShade="FF"/>
        </w:rPr>
        <w:t>seek or use the endorsement of any non-student or non-student organization</w:t>
      </w:r>
      <w:r w:rsidRPr="5B892C39" w:rsidR="32106FE2">
        <w:rPr>
          <w:color w:val="000000" w:themeColor="text1" w:themeTint="FF" w:themeShade="FF"/>
        </w:rPr>
        <w:t>.</w:t>
      </w:r>
    </w:p>
    <w:p w:rsidR="006B73A0" w:rsidRDefault="00F842BA" w14:paraId="0C806AFD" w14:textId="77777777">
      <w:pPr>
        <w:ind w:left="812" w:right="51" w:firstLine="0"/>
      </w:pPr>
      <w:r>
        <w:t>B. Duties</w:t>
      </w:r>
    </w:p>
    <w:p w:rsidR="006B73A0" w:rsidRDefault="00F842BA" w14:paraId="35951965" w14:textId="688F8ACE">
      <w:pPr>
        <w:numPr>
          <w:ilvl w:val="2"/>
          <w:numId w:val="11"/>
        </w:numPr>
        <w:ind w:right="51" w:hanging="360"/>
      </w:pPr>
      <w:r>
        <w:t xml:space="preserve">Candidates are required to complete and submit all election materials to </w:t>
      </w:r>
      <w:r w:rsidR="008B3046">
        <w:t xml:space="preserve">the </w:t>
      </w:r>
      <w:r w:rsidR="00DB376C">
        <w:t xml:space="preserve">official </w:t>
      </w:r>
      <w:r w:rsidR="008B3046">
        <w:t xml:space="preserve">Student Court email account </w:t>
      </w:r>
      <w:r w:rsidR="00DB376C">
        <w:t>(</w:t>
      </w:r>
      <w:hyperlink w:history="1" r:id="rId12">
        <w:r w:rsidRPr="29A35FD1" w:rsidR="00DB376C">
          <w:rPr>
            <w:rStyle w:val="Hyperlink"/>
          </w:rPr>
          <w:t>stcourt@uwgb.edu</w:t>
        </w:r>
      </w:hyperlink>
      <w:r w:rsidR="00DB376C">
        <w:t xml:space="preserve">) </w:t>
      </w:r>
      <w:r w:rsidR="008B3046">
        <w:t xml:space="preserve">by the deadline stated in the election timeline.  </w:t>
      </w:r>
      <w:r>
        <w:t>No late submissions will be accepted.</w:t>
      </w:r>
    </w:p>
    <w:p w:rsidR="006B73A0" w:rsidRDefault="00F842BA" w14:paraId="33FBF4FC" w14:textId="6F247F26">
      <w:pPr>
        <w:numPr>
          <w:ilvl w:val="2"/>
          <w:numId w:val="11"/>
        </w:numPr>
        <w:ind w:right="51" w:hanging="360"/>
        <w:rPr/>
      </w:pPr>
      <w:r w:rsidR="00F842BA">
        <w:rPr/>
        <w:t xml:space="preserve">Should the Court so designate, representatives of the </w:t>
      </w:r>
      <w:r w:rsidR="004F01B0">
        <w:rPr/>
        <w:t>SGA President/Vice President, Chair of Location Campus Affairs, RHAA Chair ticket, or for SGA Senate</w:t>
      </w:r>
      <w:r w:rsidR="004F01B0">
        <w:rPr/>
        <w:t xml:space="preserve"> </w:t>
      </w:r>
      <w:r w:rsidR="00F842BA">
        <w:rPr/>
        <w:t xml:space="preserve">tickets are </w:t>
      </w:r>
      <w:r w:rsidR="00F842BA">
        <w:rPr/>
        <w:t>required</w:t>
      </w:r>
      <w:r w:rsidR="00F842BA">
        <w:rPr/>
        <w:t xml:space="preserve"> to attend an SGA candidate debate</w:t>
      </w:r>
      <w:r w:rsidR="00E45E04">
        <w:rPr/>
        <w:t>/</w:t>
      </w:r>
      <w:r w:rsidR="002F1AB3">
        <w:rPr/>
        <w:t xml:space="preserve"> </w:t>
      </w:r>
      <w:r w:rsidR="00705336">
        <w:rPr/>
        <w:t>candidate forum</w:t>
      </w:r>
      <w:r w:rsidR="00F842BA">
        <w:rPr/>
        <w:t xml:space="preserve">, to be scheduled in advance at a mutually convenient time. Failure to appear </w:t>
      </w:r>
      <w:r w:rsidR="00520158">
        <w:rPr/>
        <w:t>may</w:t>
      </w:r>
      <w:r w:rsidR="00F842BA">
        <w:rPr/>
        <w:t xml:space="preserve"> result in an automatic disqualification unless the candidate has notified the Student Court of their absence with documentation as to why they will not be </w:t>
      </w:r>
      <w:r w:rsidR="6A8A719B">
        <w:rPr/>
        <w:t>present,</w:t>
      </w:r>
      <w:r w:rsidR="00520158">
        <w:rPr/>
        <w:t xml:space="preserve"> </w:t>
      </w:r>
      <w:r w:rsidR="0063708E">
        <w:rPr/>
        <w:t>which must be approved by the Court.</w:t>
      </w:r>
    </w:p>
    <w:p w:rsidRPr="004F01B0" w:rsidR="006B73A0" w:rsidRDefault="00F842BA" w14:paraId="63F23159" w14:textId="77777777">
      <w:pPr>
        <w:ind w:left="812" w:right="51" w:firstLine="0"/>
        <w:rPr>
          <w:rPrChange w:author="Student Government Student Court" w:date="2024-01-31T11:55:00Z" w:id="113">
            <w:rPr/>
          </w:rPrChange>
        </w:rPr>
      </w:pPr>
      <w:r>
        <w:t>C. Write-in Candidates</w:t>
      </w:r>
    </w:p>
    <w:p w:rsidR="427B74A1" w:rsidP="13ED21B8" w:rsidRDefault="427B74A1" w14:paraId="56447853" w14:textId="489581E9" w14:noSpellErr="1">
      <w:pPr>
        <w:numPr>
          <w:ilvl w:val="2"/>
          <w:numId w:val="12"/>
        </w:numPr>
        <w:ind w:right="51" w:hanging="360"/>
        <w:rPr/>
      </w:pPr>
      <w:bookmarkStart w:name="_Int_uh19o70r" w:id="734938049"/>
      <w:r w:rsidR="427B74A1">
        <w:rPr/>
        <w:t xml:space="preserve">For </w:t>
      </w:r>
      <w:r w:rsidR="5EF289C3">
        <w:rPr/>
        <w:t>eligible</w:t>
      </w:r>
      <w:r w:rsidR="427B74A1">
        <w:rPr/>
        <w:t xml:space="preserve"> students who do not submit election materials, they </w:t>
      </w:r>
      <w:r w:rsidR="427B74A1">
        <w:rPr/>
        <w:t xml:space="preserve">are still able to </w:t>
      </w:r>
      <w:r w:rsidR="69B83E15">
        <w:rPr/>
        <w:t>participate</w:t>
      </w:r>
      <w:r w:rsidR="427B74A1">
        <w:rPr/>
        <w:t xml:space="preserve"> as a write-in candidate.</w:t>
      </w:r>
      <w:bookmarkEnd w:id="734938049"/>
      <w:r w:rsidR="427B74A1">
        <w:rPr/>
        <w:t xml:space="preserve">  </w:t>
      </w:r>
      <w:r w:rsidR="427B74A1">
        <w:rPr/>
        <w:t xml:space="preserve">This means at the time of </w:t>
      </w:r>
      <w:r w:rsidR="6D01BA41">
        <w:rPr/>
        <w:t>voting;</w:t>
      </w:r>
      <w:r w:rsidR="427B74A1">
        <w:rPr/>
        <w:t xml:space="preserve"> each voter has the op</w:t>
      </w:r>
      <w:r w:rsidR="35AE47D9">
        <w:rPr/>
        <w:t xml:space="preserve">tion to enter the name of any </w:t>
      </w:r>
      <w:r w:rsidR="011308F0">
        <w:rPr/>
        <w:t>eligible student</w:t>
      </w:r>
      <w:r w:rsidR="35AE47D9">
        <w:rPr/>
        <w:t xml:space="preserve"> they wish to serve in that office.</w:t>
      </w:r>
    </w:p>
    <w:p w:rsidR="006B73A0" w:rsidRDefault="00F842BA" w14:paraId="5D5C2050" w14:textId="086DE9D9">
      <w:pPr>
        <w:numPr>
          <w:ilvl w:val="2"/>
          <w:numId w:val="12"/>
        </w:numPr>
        <w:ind w:right="51" w:hanging="360"/>
        <w:rPr/>
      </w:pPr>
      <w:r w:rsidR="00F842BA">
        <w:rPr/>
        <w:t xml:space="preserve">Write-in candidates must meet all candidacy requirements that are listed above. </w:t>
      </w:r>
      <w:r w:rsidR="00F842BA">
        <w:rPr/>
        <w:t>In order to</w:t>
      </w:r>
      <w:r w:rsidR="00F842BA">
        <w:rPr/>
        <w:t xml:space="preserve"> be elected to Student Senate, a write-in candidate must receive 100 votes. </w:t>
      </w:r>
      <w:bookmarkStart w:name="_Int_gO6lge5A" w:id="491987409"/>
      <w:r w:rsidR="00F842BA">
        <w:rPr/>
        <w:t>In order to</w:t>
      </w:r>
      <w:bookmarkEnd w:id="491987409"/>
      <w:r w:rsidR="00F842BA">
        <w:rPr/>
        <w:t xml:space="preserve"> be nominated as either the </w:t>
      </w:r>
      <w:r w:rsidR="004F01B0">
        <w:rPr/>
        <w:t>SGA President/Vice President, RHAA Chair ticket, or for SGA Senate</w:t>
      </w:r>
      <w:r w:rsidR="004F01B0">
        <w:rPr/>
        <w:t xml:space="preserve"> </w:t>
      </w:r>
      <w:r w:rsidR="00F842BA">
        <w:rPr/>
        <w:t>a write-in ticket must receive 200 votes.</w:t>
      </w:r>
      <w:r w:rsidR="720208FE">
        <w:rPr/>
        <w:t xml:space="preserve"> Chair of Location Campus Affairs, a write-in candidate must receive 50 votes.</w:t>
      </w:r>
    </w:p>
    <w:p w:rsidR="006B73A0" w:rsidRDefault="00F842BA" w14:paraId="32507601" w14:textId="77777777">
      <w:pPr>
        <w:numPr>
          <w:ilvl w:val="2"/>
          <w:numId w:val="12"/>
        </w:numPr>
        <w:spacing w:after="767"/>
        <w:ind w:right="51" w:hanging="360"/>
        <w:rPr/>
      </w:pPr>
      <w:r w:rsidR="00F842BA">
        <w:rPr/>
        <w:t>All write-in candidates must adhere to Sections III, IV, and V of the election rules.</w:t>
      </w:r>
    </w:p>
    <w:p w:rsidR="006B73A0" w:rsidRDefault="00F842BA" w14:paraId="53CBCF24" w14:textId="77777777">
      <w:pPr>
        <w:pStyle w:val="Heading2"/>
        <w:tabs>
          <w:tab w:val="center" w:pos="1219"/>
        </w:tabs>
        <w:spacing w:after="76"/>
        <w:ind w:left="0" w:firstLine="0"/>
      </w:pPr>
      <w:r>
        <w:t>III.</w:t>
      </w:r>
      <w:r>
        <w:tab/>
      </w:r>
      <w:r>
        <w:t>Finance</w:t>
      </w:r>
    </w:p>
    <w:p w:rsidR="006B73A0" w:rsidRDefault="00F842BA" w14:paraId="4CD67C8E" w14:textId="77777777">
      <w:pPr>
        <w:numPr>
          <w:ilvl w:val="0"/>
          <w:numId w:val="13"/>
        </w:numPr>
        <w:ind w:left="1174" w:right="51" w:hanging="362"/>
      </w:pPr>
      <w:r>
        <w:t>Campaign spending will be limited to $1000 total, pursuant to the conditions stated</w:t>
      </w:r>
      <w:r w:rsidR="00315904">
        <w:t xml:space="preserve"> </w:t>
      </w:r>
      <w:r>
        <w:t>below.</w:t>
      </w:r>
    </w:p>
    <w:p w:rsidR="006B73A0" w:rsidRDefault="00F842BA" w14:paraId="5B7543AD" w14:textId="77777777">
      <w:pPr>
        <w:numPr>
          <w:ilvl w:val="1"/>
          <w:numId w:val="13"/>
        </w:numPr>
        <w:ind w:right="51" w:hanging="360"/>
      </w:pPr>
      <w:r>
        <w:t xml:space="preserve">Tickets and Senate candidates </w:t>
      </w:r>
      <w:r w:rsidR="00962E8F">
        <w:t>may</w:t>
      </w:r>
      <w:r>
        <w:t xml:space="preserve"> contribute up to $500 of personal funds towards their campaign fund.</w:t>
      </w:r>
    </w:p>
    <w:p w:rsidR="006B73A0" w:rsidP="32106FE2" w:rsidRDefault="76C9441D" w14:paraId="3CB239DC" w14:textId="77777777">
      <w:pPr>
        <w:numPr>
          <w:ilvl w:val="1"/>
          <w:numId w:val="13"/>
        </w:numPr>
        <w:ind w:right="51" w:hanging="360"/>
      </w:pPr>
      <w:r>
        <w:t xml:space="preserve">Tickets and Senate candidates </w:t>
      </w:r>
      <w:r w:rsidR="0A72E33A">
        <w:t>may</w:t>
      </w:r>
      <w:r>
        <w:t xml:space="preserve"> raise up to $1000 of funds from University of Wisconsin – Green Bay students.</w:t>
      </w:r>
    </w:p>
    <w:p w:rsidR="006B73A0" w:rsidRDefault="76C9441D" w14:paraId="1C6289FC" w14:textId="77777777">
      <w:pPr>
        <w:numPr>
          <w:ilvl w:val="1"/>
          <w:numId w:val="13"/>
        </w:numPr>
        <w:ind w:right="51" w:hanging="360"/>
      </w:pPr>
      <w:r>
        <w:t>No student contribution to any one political campaign can exceed $50.</w:t>
      </w:r>
    </w:p>
    <w:p w:rsidRPr="008E667A" w:rsidR="32106FE2" w:rsidP="32106FE2" w:rsidRDefault="32106FE2" w14:paraId="0B5452F4" w14:textId="77777777">
      <w:pPr>
        <w:numPr>
          <w:ilvl w:val="1"/>
          <w:numId w:val="13"/>
        </w:numPr>
        <w:ind w:right="51" w:hanging="360"/>
      </w:pPr>
      <w:r w:rsidRPr="008E667A">
        <w:rPr>
          <w:color w:val="000000" w:themeColor="text1"/>
          <w:szCs w:val="24"/>
        </w:rPr>
        <w:t>Students may not receive money</w:t>
      </w:r>
      <w:r w:rsidRPr="008E667A" w:rsidR="004B094E">
        <w:rPr>
          <w:color w:val="000000" w:themeColor="text1"/>
          <w:szCs w:val="24"/>
        </w:rPr>
        <w:t xml:space="preserve"> or non-financial material support</w:t>
      </w:r>
      <w:r w:rsidRPr="008E667A">
        <w:rPr>
          <w:color w:val="000000" w:themeColor="text1"/>
          <w:szCs w:val="24"/>
        </w:rPr>
        <w:t xml:space="preserve"> from</w:t>
      </w:r>
      <w:r w:rsidRPr="008E667A" w:rsidR="004B094E">
        <w:rPr>
          <w:color w:val="000000" w:themeColor="text1"/>
          <w:szCs w:val="24"/>
        </w:rPr>
        <w:t xml:space="preserve"> any non-student </w:t>
      </w:r>
      <w:r w:rsidRPr="008E667A">
        <w:rPr>
          <w:color w:val="000000" w:themeColor="text1"/>
          <w:szCs w:val="24"/>
        </w:rPr>
        <w:t>in order to fund political campaigns.</w:t>
      </w:r>
    </w:p>
    <w:p w:rsidR="006B73A0" w:rsidRDefault="76C9441D" w14:paraId="3CFF1C47" w14:textId="77777777">
      <w:pPr>
        <w:numPr>
          <w:ilvl w:val="1"/>
          <w:numId w:val="13"/>
        </w:numPr>
        <w:ind w:right="51" w:hanging="360"/>
      </w:pPr>
      <w:r>
        <w:t>Any overspending of the allotted $1000 will result in the immediate disqualification of the candidate or ticket.</w:t>
      </w:r>
    </w:p>
    <w:p w:rsidR="006B73A0" w:rsidP="32106FE2" w:rsidRDefault="6EF13206" w14:paraId="21ECAE21" w14:textId="77777777">
      <w:pPr>
        <w:numPr>
          <w:ilvl w:val="1"/>
          <w:numId w:val="13"/>
        </w:numPr>
        <w:ind w:right="51" w:hanging="360"/>
      </w:pPr>
      <w:r>
        <w:t>In the event of a run-off election, candidates may raise an additional $250. Candidates may also spend any unused funds from the prior election.</w:t>
      </w:r>
    </w:p>
    <w:p w:rsidR="006B73A0" w:rsidRDefault="00F842BA" w14:paraId="0FE0F5C4" w14:textId="77777777">
      <w:pPr>
        <w:numPr>
          <w:ilvl w:val="0"/>
          <w:numId w:val="13"/>
        </w:numPr>
        <w:ind w:left="1174" w:right="51" w:hanging="362"/>
      </w:pPr>
      <w:r>
        <w:t>Campaign Resource Reports</w:t>
      </w:r>
    </w:p>
    <w:p w:rsidR="006B73A0" w:rsidRDefault="00F842BA" w14:paraId="44412882" w14:textId="77777777">
      <w:pPr>
        <w:numPr>
          <w:ilvl w:val="1"/>
          <w:numId w:val="13"/>
        </w:numPr>
        <w:ind w:right="51" w:hanging="360"/>
      </w:pPr>
      <w:r>
        <w:t>All candidates must document their funding and spending on their Campaign Resource Report.</w:t>
      </w:r>
    </w:p>
    <w:p w:rsidR="006B73A0" w:rsidRDefault="00F842BA" w14:paraId="12BBE7EF" w14:textId="77777777">
      <w:pPr>
        <w:numPr>
          <w:ilvl w:val="1"/>
          <w:numId w:val="13"/>
        </w:numPr>
        <w:ind w:right="51" w:hanging="360"/>
      </w:pPr>
      <w:r>
        <w:t>A complete Campaign Resources Report includes signed receipts for all contributions and expenditures.</w:t>
      </w:r>
    </w:p>
    <w:p w:rsidR="006B73A0" w:rsidRDefault="00F842BA" w14:paraId="4DBD7418" w14:textId="66B2159C">
      <w:pPr>
        <w:numPr>
          <w:ilvl w:val="1"/>
          <w:numId w:val="13"/>
        </w:numPr>
        <w:ind w:right="51" w:hanging="360"/>
        <w:rPr/>
      </w:pPr>
      <w:r w:rsidR="00F842BA">
        <w:rPr/>
        <w:t xml:space="preserve">Candidates for the </w:t>
      </w:r>
      <w:r w:rsidR="004F01B0">
        <w:rPr/>
        <w:t>SGA President/Vice President, Chair of Location Campus Affairs, RHAA Chair ticket, or for SGA Senate</w:t>
      </w:r>
      <w:r w:rsidR="004F01B0">
        <w:rPr/>
        <w:t xml:space="preserve"> </w:t>
      </w:r>
      <w:r w:rsidR="00F842BA">
        <w:rPr/>
        <w:t>ticket must turn in their campaign resource report to the Student Court no later than two (2) hours after the polls close and are subject to Sections IV and V of the election rules.</w:t>
      </w:r>
    </w:p>
    <w:p w:rsidR="006B73A0" w:rsidRDefault="00F842BA" w14:paraId="781BA65D" w14:textId="77777777">
      <w:pPr>
        <w:numPr>
          <w:ilvl w:val="1"/>
          <w:numId w:val="13"/>
        </w:numPr>
        <w:ind w:right="51" w:hanging="360"/>
      </w:pPr>
      <w:r>
        <w:t>Candidates who neither receive funds nor spend any funds on the election must submit a signed form, provided by the Court, attesting to this fact.</w:t>
      </w:r>
    </w:p>
    <w:p w:rsidR="006B73A0" w:rsidRDefault="00F842BA" w14:paraId="57CA4255" w14:textId="77777777">
      <w:pPr>
        <w:numPr>
          <w:ilvl w:val="0"/>
          <w:numId w:val="13"/>
        </w:numPr>
        <w:ind w:left="1174" w:right="51" w:hanging="362"/>
      </w:pPr>
      <w:r>
        <w:t>Fundraising</w:t>
      </w:r>
    </w:p>
    <w:p w:rsidR="006B73A0" w:rsidRDefault="00F842BA" w14:paraId="055F9D29" w14:textId="77777777">
      <w:pPr>
        <w:numPr>
          <w:ilvl w:val="1"/>
          <w:numId w:val="13"/>
        </w:numPr>
        <w:spacing w:after="22"/>
        <w:ind w:right="51" w:hanging="360"/>
      </w:pPr>
      <w:r>
        <w:t>Only fundraising events that properly document each contribution will be permitted (including name of contributor, amount given and date of contribution). Only the candidate’s personal contributions and contributions received from University of Wisconsin – Green Bay students may be used towards the candidate’s campaign.</w:t>
      </w:r>
    </w:p>
    <w:p w:rsidR="006B73A0" w:rsidRDefault="00F842BA" w14:paraId="401CDF0C" w14:textId="77777777">
      <w:pPr>
        <w:numPr>
          <w:ilvl w:val="1"/>
          <w:numId w:val="13"/>
        </w:numPr>
        <w:spacing w:after="127" w:line="263" w:lineRule="auto"/>
        <w:ind w:right="51" w:hanging="360"/>
      </w:pPr>
      <w:r>
        <w:t>Online fundraising websites, such as, but not limited to, GoFundMe, cannot be used to raise campaign funds.</w:t>
      </w:r>
    </w:p>
    <w:p w:rsidR="006B73A0" w:rsidRDefault="00F842BA" w14:paraId="2EA5AF32" w14:textId="77777777">
      <w:pPr>
        <w:pStyle w:val="Heading2"/>
        <w:tabs>
          <w:tab w:val="center" w:pos="1506"/>
        </w:tabs>
        <w:spacing w:after="74"/>
        <w:ind w:left="0" w:firstLine="0"/>
      </w:pPr>
      <w:r>
        <w:t>IV.</w:t>
      </w:r>
      <w:r>
        <w:tab/>
      </w:r>
      <w:r>
        <w:t>Campaigning</w:t>
      </w:r>
    </w:p>
    <w:p w:rsidR="006B73A0" w:rsidRDefault="00F842BA" w14:paraId="253ED0DB" w14:textId="77777777">
      <w:pPr>
        <w:numPr>
          <w:ilvl w:val="0"/>
          <w:numId w:val="14"/>
        </w:numPr>
        <w:spacing w:after="63"/>
        <w:ind w:right="51" w:hanging="360"/>
      </w:pPr>
      <w:r>
        <w:t>The terms “campaign,” and “campaigning,” refer to any communication, physical,</w:t>
      </w:r>
      <w:r w:rsidR="00315904">
        <w:t xml:space="preserve"> </w:t>
      </w:r>
      <w:r>
        <w:t>electronic, or otherwise, which attempts to persuade eligible voters to support any candidate for elected position, or any position on referenda. The collection of signatures on nomination papers is considered campaigning. Campaigning can occur up until polls close.</w:t>
      </w:r>
    </w:p>
    <w:p w:rsidR="006B73A0" w:rsidRDefault="00F842BA" w14:paraId="75DF242B" w14:textId="77777777">
      <w:pPr>
        <w:numPr>
          <w:ilvl w:val="0"/>
          <w:numId w:val="14"/>
        </w:numPr>
        <w:ind w:right="51" w:hanging="360"/>
      </w:pPr>
      <w:r>
        <w:t>The Student Court reserves the right to declare “campaign free” zones. These zones</w:t>
      </w:r>
      <w:r w:rsidR="00315904">
        <w:t xml:space="preserve"> </w:t>
      </w:r>
      <w:r>
        <w:t>may expand during polling hours and all candidates will be informed of the boundaries of the zone and will be given advance notice of when all campaign materials shall be removed. Permanent campaign free zones include:</w:t>
      </w:r>
    </w:p>
    <w:p w:rsidR="006B73A0" w:rsidRDefault="76C9441D" w14:paraId="0C7B71D2" w14:textId="77777777">
      <w:pPr>
        <w:numPr>
          <w:ilvl w:val="1"/>
          <w:numId w:val="14"/>
        </w:numPr>
        <w:ind w:right="51" w:hanging="360"/>
      </w:pPr>
      <w:r>
        <w:t>All public spaces of Housing and Residential Education buildings, excepting the Community Center</w:t>
      </w:r>
    </w:p>
    <w:p w:rsidR="006B73A0" w:rsidRDefault="131A0C4A" w14:paraId="76CA43DA" w14:textId="1E98495B" w14:noSpellErr="1">
      <w:pPr>
        <w:numPr>
          <w:ilvl w:val="1"/>
          <w:numId w:val="14"/>
        </w:numPr>
        <w:ind w:right="51" w:hanging="360"/>
        <w:rPr/>
      </w:pPr>
      <w:r w:rsidR="131A0C4A">
        <w:rPr/>
        <w:t xml:space="preserve">The Student Government Association </w:t>
      </w:r>
      <w:r w:rsidR="4F7C4BCF">
        <w:rPr/>
        <w:t xml:space="preserve">Suite and Offices, </w:t>
      </w:r>
      <w:r w:rsidRPr="5B892C39" w:rsidR="2A2052A3">
        <w:rPr>
          <w:color w:val="auto"/>
        </w:rPr>
        <w:t>including the</w:t>
      </w:r>
      <w:r w:rsidRPr="5B892C39" w:rsidR="7EC385A4">
        <w:rPr>
          <w:color w:val="538135" w:themeColor="accent6" w:themeTint="FF" w:themeShade="BF"/>
        </w:rPr>
        <w:t xml:space="preserve"> </w:t>
      </w:r>
      <w:r w:rsidRPr="5B892C39" w:rsidR="7EC385A4">
        <w:rPr>
          <w:color w:val="000000" w:themeColor="text1" w:themeTint="FF" w:themeShade="FF"/>
        </w:rPr>
        <w:t>hallway starting at the bottom of the ramp leading</w:t>
      </w:r>
      <w:r w:rsidRPr="5B892C39" w:rsidR="20815C27">
        <w:rPr>
          <w:color w:val="000000" w:themeColor="text1" w:themeTint="FF" w:themeShade="FF"/>
        </w:rPr>
        <w:t xml:space="preserve"> to the doors outside the Christie Theatre </w:t>
      </w:r>
      <w:r w:rsidRPr="5B892C39" w:rsidR="7EC385A4">
        <w:rPr>
          <w:color w:val="000000" w:themeColor="text1" w:themeTint="FF" w:themeShade="FF"/>
        </w:rPr>
        <w:t xml:space="preserve">leading to </w:t>
      </w:r>
      <w:r w:rsidRPr="5B892C39" w:rsidR="20815C27">
        <w:rPr>
          <w:color w:val="000000" w:themeColor="text1" w:themeTint="FF" w:themeShade="FF"/>
        </w:rPr>
        <w:t xml:space="preserve">Mary Ann </w:t>
      </w:r>
      <w:r w:rsidRPr="5B892C39" w:rsidR="20815C27">
        <w:rPr>
          <w:color w:val="000000" w:themeColor="text1" w:themeTint="FF" w:themeShade="FF"/>
        </w:rPr>
        <w:t>Cofrin</w:t>
      </w:r>
      <w:r w:rsidRPr="5B892C39" w:rsidR="7EC385A4">
        <w:rPr>
          <w:color w:val="000000" w:themeColor="text1" w:themeTint="FF" w:themeShade="FF"/>
        </w:rPr>
        <w:t xml:space="preserve"> Hall, including the Pride Center and the Office of Student Engagement Center suites</w:t>
      </w:r>
      <w:r w:rsidRPr="5B892C39" w:rsidR="004F01B0">
        <w:rPr>
          <w:color w:val="000000" w:themeColor="text1" w:themeTint="FF" w:themeShade="FF"/>
        </w:rPr>
        <w:t>.</w:t>
      </w:r>
    </w:p>
    <w:p w:rsidR="0063708E" w:rsidRDefault="71344E48" w14:paraId="4899F5BC" w14:textId="77777777">
      <w:pPr>
        <w:numPr>
          <w:ilvl w:val="1"/>
          <w:numId w:val="14"/>
        </w:numPr>
        <w:ind w:right="51" w:hanging="360"/>
      </w:pPr>
      <w:r>
        <w:t>All faculty and staff offices</w:t>
      </w:r>
    </w:p>
    <w:p w:rsidR="006B73A0" w:rsidRDefault="00F842BA" w14:paraId="55750ABB" w14:textId="77777777">
      <w:pPr>
        <w:numPr>
          <w:ilvl w:val="1"/>
          <w:numId w:val="14"/>
        </w:numPr>
        <w:ind w:right="51" w:hanging="360"/>
      </w:pPr>
      <w:r>
        <w:t>All Academic Classrooms</w:t>
      </w:r>
    </w:p>
    <w:p w:rsidR="006B73A0" w:rsidP="65A44980" w:rsidRDefault="3811E27D" w14:paraId="0629952F" w14:textId="2FBC79E2">
      <w:pPr>
        <w:numPr>
          <w:ilvl w:val="1"/>
          <w:numId w:val="14"/>
        </w:numPr>
        <w:ind w:right="51" w:hanging="360"/>
        <w:rPr/>
      </w:pPr>
      <w:r w:rsidR="01A7786D">
        <w:rPr/>
        <w:t>Academic Classroom Definition- a room where classes are taught in a school, college, or university</w:t>
      </w:r>
      <w:r w:rsidR="004F01B0">
        <w:rPr/>
        <w:t>.</w:t>
      </w:r>
    </w:p>
    <w:p w:rsidR="006B73A0" w:rsidRDefault="0F7A1BBA" w14:paraId="044CD91C" w14:textId="77777777">
      <w:pPr>
        <w:numPr>
          <w:ilvl w:val="1"/>
          <w:numId w:val="14"/>
        </w:numPr>
        <w:ind w:right="51" w:hanging="360"/>
      </w:pPr>
      <w:r>
        <w:t>General Access Labs</w:t>
      </w:r>
    </w:p>
    <w:p w:rsidR="006B73A0" w:rsidRDefault="0F7A1BBA" w14:paraId="1331C105" w14:textId="77777777">
      <w:pPr>
        <w:numPr>
          <w:ilvl w:val="1"/>
          <w:numId w:val="14"/>
        </w:numPr>
        <w:ind w:right="51" w:hanging="360"/>
      </w:pPr>
      <w:r>
        <w:t>Computer Kiosks</w:t>
      </w:r>
    </w:p>
    <w:p w:rsidR="006B73A0" w:rsidRDefault="307BA7E6" w14:paraId="76C698FB" w14:textId="77777777">
      <w:pPr>
        <w:numPr>
          <w:ilvl w:val="1"/>
          <w:numId w:val="14"/>
        </w:numPr>
        <w:ind w:right="51" w:hanging="360"/>
      </w:pPr>
      <w:r>
        <w:t>Library 3</w:t>
      </w:r>
      <w:r w:rsidRPr="00E46D72">
        <w:rPr>
          <w:vertAlign w:val="superscript"/>
        </w:rPr>
        <w:t>rd</w:t>
      </w:r>
      <w:r>
        <w:t xml:space="preserve"> – 8</w:t>
      </w:r>
      <w:r w:rsidRPr="00E46D72">
        <w:rPr>
          <w:vertAlign w:val="superscript"/>
        </w:rPr>
        <w:t>th</w:t>
      </w:r>
      <w:r>
        <w:t xml:space="preserve"> floor</w:t>
      </w:r>
    </w:p>
    <w:p w:rsidR="00315904" w:rsidRDefault="54CB04E8" w14:paraId="3BE7CFEB" w14:textId="77777777">
      <w:pPr>
        <w:numPr>
          <w:ilvl w:val="1"/>
          <w:numId w:val="14"/>
        </w:numPr>
        <w:ind w:right="51" w:hanging="360"/>
      </w:pPr>
      <w:r>
        <w:t>Library Commons and Learning Center of the Library 2</w:t>
      </w:r>
      <w:r w:rsidRPr="236F6BA7">
        <w:rPr>
          <w:vertAlign w:val="superscript"/>
        </w:rPr>
        <w:t>nd</w:t>
      </w:r>
      <w:r>
        <w:t xml:space="preserve"> floor</w:t>
      </w:r>
    </w:p>
    <w:p w:rsidR="006B73A0" w:rsidRDefault="00F842BA" w14:paraId="4720323A" w14:textId="77777777">
      <w:pPr>
        <w:numPr>
          <w:ilvl w:val="0"/>
          <w:numId w:val="14"/>
        </w:numPr>
        <w:ind w:right="51" w:hanging="360"/>
      </w:pPr>
      <w:r>
        <w:t>Prohibited physical campaigning also includes behavior that disrespects the act of private voting.</w:t>
      </w:r>
    </w:p>
    <w:p w:rsidR="006B73A0" w:rsidRDefault="00F842BA" w14:paraId="3933BC54" w14:textId="77777777">
      <w:pPr>
        <w:numPr>
          <w:ilvl w:val="0"/>
          <w:numId w:val="14"/>
        </w:numPr>
        <w:ind w:right="51" w:hanging="360"/>
      </w:pPr>
      <w:r>
        <w:t>All campaign materials must have an “Authorized and Paid for” statement placed upon it, specifying the authorizing candidate and the funder of the campaign material.</w:t>
      </w:r>
    </w:p>
    <w:p w:rsidR="006B73A0" w:rsidRDefault="21CA8F20" w14:paraId="10CCB384" w14:textId="77777777">
      <w:pPr>
        <w:numPr>
          <w:ilvl w:val="0"/>
          <w:numId w:val="14"/>
        </w:numPr>
        <w:ind w:right="51" w:hanging="360"/>
      </w:pPr>
      <w:r>
        <w:t xml:space="preserve">All campaign materials (including but not limited to print materials, posters, banners, chalking, and table tents) must comply with </w:t>
      </w:r>
      <w:r w:rsidR="68256058">
        <w:t>University Police</w:t>
      </w:r>
      <w:r>
        <w:t xml:space="preserve"> and University Union policies</w:t>
      </w:r>
      <w:r w:rsidR="7E0B5C42">
        <w:t>.</w:t>
      </w:r>
    </w:p>
    <w:p w:rsidR="006B73A0" w:rsidP="163CAF31" w:rsidRDefault="00315904" w14:paraId="180F8FFE" w14:textId="77777777">
      <w:pPr>
        <w:numPr>
          <w:ilvl w:val="1"/>
          <w:numId w:val="14"/>
        </w:numPr>
        <w:spacing w:after="25" w:line="323" w:lineRule="auto"/>
        <w:ind w:right="51" w:hanging="360"/>
        <w:rPr>
          <w:u w:val="single"/>
        </w:rPr>
      </w:pPr>
      <w:r>
        <w:t>University Police</w:t>
      </w:r>
      <w:r w:rsidR="00F842BA">
        <w:t xml:space="preserve"> policies can be found here: </w:t>
      </w:r>
      <w:hyperlink w:history="1" r:id="rId13">
        <w:r w:rsidRPr="00B41336" w:rsidR="008E667A">
          <w:rPr>
            <w:rStyle w:val="Hyperlink"/>
          </w:rPr>
          <w:t>http://www.uwgb.edu/university-police</w:t>
        </w:r>
      </w:hyperlink>
      <w:r w:rsidR="008E667A">
        <w:t xml:space="preserve"> </w:t>
      </w:r>
      <w:r w:rsidR="00E46D72">
        <w:rPr>
          <w:color w:val="0563C1"/>
          <w:u w:val="single"/>
        </w:rPr>
        <w:t xml:space="preserve"> </w:t>
      </w:r>
    </w:p>
    <w:p w:rsidR="006B73A0" w:rsidRDefault="00F842BA" w14:paraId="2813D03A" w14:textId="77777777">
      <w:pPr>
        <w:numPr>
          <w:ilvl w:val="1"/>
          <w:numId w:val="14"/>
        </w:numPr>
        <w:spacing w:after="93" w:line="260" w:lineRule="auto"/>
        <w:ind w:right="51" w:hanging="360"/>
      </w:pPr>
      <w:r>
        <w:t xml:space="preserve">University Union policies can be found here: (see promotions/vendors/solicitation policies) </w:t>
      </w:r>
      <w:hyperlink w:history="1" r:id="rId14">
        <w:r w:rsidRPr="00B41336" w:rsidR="002D37E8">
          <w:rPr>
            <w:rStyle w:val="Hyperlink"/>
          </w:rPr>
          <w:t>https://www.uwgb.edu/union/marketing/poster-posting-policies/</w:t>
        </w:r>
      </w:hyperlink>
      <w:r w:rsidR="002D37E8">
        <w:t xml:space="preserve"> </w:t>
      </w:r>
    </w:p>
    <w:p w:rsidR="006B73A0" w:rsidRDefault="00F842BA" w14:paraId="1B280974" w14:textId="77777777">
      <w:pPr>
        <w:numPr>
          <w:ilvl w:val="1"/>
          <w:numId w:val="14"/>
        </w:numPr>
        <w:spacing w:after="21" w:line="325" w:lineRule="auto"/>
        <w:ind w:right="51" w:hanging="360"/>
      </w:pPr>
      <w:r>
        <w:t xml:space="preserve">Residence Hall posting policies can be found here; (policy # 5) </w:t>
      </w:r>
      <w:hyperlink w:history="1" r:id="rId15">
        <w:r w:rsidRPr="00B41336" w:rsidR="002D37E8">
          <w:rPr>
            <w:rStyle w:val="Hyperlink"/>
          </w:rPr>
          <w:t>https://www.uwgb.edu/housing/living-on-campus/policies/</w:t>
        </w:r>
      </w:hyperlink>
      <w:r w:rsidR="002D37E8">
        <w:t xml:space="preserve"> </w:t>
      </w:r>
    </w:p>
    <w:p w:rsidR="63C02A90" w:rsidP="61893136" w:rsidRDefault="6EF13206" w14:paraId="12F73210" w14:textId="1BF25E68">
      <w:pPr>
        <w:numPr>
          <w:ilvl w:val="0"/>
          <w:numId w:val="14"/>
        </w:numPr>
        <w:ind w:right="51" w:hanging="360"/>
        <w:rPr>
          <w:color w:val="000000" w:themeColor="text1"/>
        </w:rPr>
      </w:pPr>
      <w:r w:rsidR="6EF13206">
        <w:rPr/>
        <w:t xml:space="preserve">Any person seeking to cite their membership in any student organization for endorsement purposes must first gain approval from that organization. Organizations that contest a candidate’s approval to use membership for endorsement purposes may file an election complaint with the </w:t>
      </w:r>
      <w:r w:rsidR="3C37B118">
        <w:rPr/>
        <w:t>Court.</w:t>
      </w:r>
      <w:r w:rsidR="668D6F66">
        <w:rPr/>
        <w:t xml:space="preserve">  </w:t>
      </w:r>
      <w:bookmarkStart w:name="_Int_lCCLA1qX" w:id="163370692"/>
      <w:r w:rsidRPr="5B892C39" w:rsidR="63C02A90">
        <w:rPr>
          <w:color w:val="000000" w:themeColor="text1" w:themeTint="FF" w:themeShade="FF"/>
        </w:rPr>
        <w:t>No student organization may endorse a candidate unti</w:t>
      </w:r>
      <w:r w:rsidRPr="5B892C39" w:rsidR="68477BBD">
        <w:rPr>
          <w:color w:val="000000" w:themeColor="text1" w:themeTint="FF" w:themeShade="FF"/>
        </w:rPr>
        <w:t>l</w:t>
      </w:r>
      <w:r w:rsidRPr="5B892C39" w:rsidR="63C02A90">
        <w:rPr>
          <w:color w:val="000000" w:themeColor="text1" w:themeTint="FF" w:themeShade="FF"/>
        </w:rPr>
        <w:t xml:space="preserve"> all members of the organization have taken a</w:t>
      </w:r>
      <w:r w:rsidRPr="5B892C39" w:rsidR="28EB67EC">
        <w:rPr>
          <w:color w:val="000000" w:themeColor="text1" w:themeTint="FF" w:themeShade="FF"/>
        </w:rPr>
        <w:t xml:space="preserve"> majority</w:t>
      </w:r>
      <w:r w:rsidRPr="5B892C39" w:rsidR="63C02A90">
        <w:rPr>
          <w:color w:val="000000" w:themeColor="text1" w:themeTint="FF" w:themeShade="FF"/>
        </w:rPr>
        <w:t xml:space="preserve"> vote</w:t>
      </w:r>
      <w:r w:rsidRPr="5B892C39" w:rsidR="287126B6">
        <w:rPr>
          <w:color w:val="000000" w:themeColor="text1" w:themeTint="FF" w:themeShade="FF"/>
        </w:rPr>
        <w:t xml:space="preserve"> in favor of the </w:t>
      </w:r>
      <w:r w:rsidRPr="5B892C39" w:rsidR="30B455EB">
        <w:rPr>
          <w:color w:val="000000" w:themeColor="text1" w:themeTint="FF" w:themeShade="FF"/>
        </w:rPr>
        <w:t>candidate</w:t>
      </w:r>
      <w:r w:rsidRPr="5B892C39" w:rsidR="63C02A90">
        <w:rPr>
          <w:color w:val="000000" w:themeColor="text1" w:themeTint="FF" w:themeShade="FF"/>
        </w:rPr>
        <w:t>.</w:t>
      </w:r>
      <w:bookmarkEnd w:id="163370692"/>
    </w:p>
    <w:p w:rsidR="006B73A0" w:rsidRDefault="76C9441D" w14:paraId="06F0524B" w14:textId="635E23D5">
      <w:pPr>
        <w:numPr>
          <w:ilvl w:val="0"/>
          <w:numId w:val="14"/>
        </w:numPr>
        <w:ind w:right="51" w:hanging="360"/>
        <w:rPr/>
      </w:pPr>
      <w:r w:rsidR="76C9441D">
        <w:rPr/>
        <w:t>Any person holding office in the</w:t>
      </w:r>
      <w:r w:rsidR="00641954">
        <w:rPr/>
        <w:t xml:space="preserve"> </w:t>
      </w:r>
      <w:r w:rsidR="76C9441D">
        <w:rPr/>
        <w:t>Student Government Association</w:t>
      </w:r>
      <w:r w:rsidR="00B33A01">
        <w:rPr/>
        <w:t>,</w:t>
      </w:r>
      <w:r w:rsidR="76C9441D">
        <w:rPr/>
        <w:t xml:space="preserve"> or Residence Hall and Apartment Association may not use their title in a way that implies SGA or RHAA endorsement of a </w:t>
      </w:r>
      <w:r w:rsidR="1D16093F">
        <w:rPr/>
        <w:t>specific candidate</w:t>
      </w:r>
      <w:r w:rsidR="76C9441D">
        <w:rPr/>
        <w:t xml:space="preserve"> or referendum position. This includes all forms of social media.</w:t>
      </w:r>
    </w:p>
    <w:p w:rsidR="006B73A0" w:rsidRDefault="76C9441D" w14:paraId="4C91CAE8" w14:textId="740579A4" w14:noSpellErr="1">
      <w:pPr>
        <w:numPr>
          <w:ilvl w:val="0"/>
          <w:numId w:val="14"/>
        </w:numPr>
        <w:ind w:right="51" w:hanging="360"/>
        <w:rPr/>
      </w:pPr>
      <w:r w:rsidR="76C9441D">
        <w:rPr/>
        <w:t xml:space="preserve">Candidates may reserve </w:t>
      </w:r>
      <w:r w:rsidR="00C86860">
        <w:rPr/>
        <w:t xml:space="preserve">Green Bay campus </w:t>
      </w:r>
      <w:r w:rsidR="76C9441D">
        <w:rPr/>
        <w:t>space</w:t>
      </w:r>
      <w:r w:rsidR="00C86860">
        <w:rPr/>
        <w:t>s</w:t>
      </w:r>
      <w:r w:rsidR="76C9441D">
        <w:rPr/>
        <w:t xml:space="preserve"> and University Services using only the Student Government name (SGA), or Residence Hall and Apartment Association (RHAA) organizational affiliation. </w:t>
      </w:r>
      <w:r w:rsidR="64A80D59">
        <w:rPr/>
        <w:t>Both</w:t>
      </w:r>
      <w:r w:rsidR="76C9441D">
        <w:rPr/>
        <w:t xml:space="preserve"> banner space reservation may begin on the date of candidate certification. Election related materials must be removed not later than one week after the date of election.</w:t>
      </w:r>
    </w:p>
    <w:p w:rsidR="006B73A0" w:rsidRDefault="76C9441D" w14:paraId="102200F3" w14:textId="491F394D">
      <w:pPr>
        <w:numPr>
          <w:ilvl w:val="0"/>
          <w:numId w:val="14"/>
        </w:numPr>
        <w:spacing w:after="465"/>
        <w:ind w:right="51" w:hanging="360"/>
        <w:rPr/>
      </w:pPr>
      <w:r w:rsidR="76C9441D">
        <w:rPr/>
        <w:t xml:space="preserve">Whiteboarding is defined as, “the act of writing material on any white board on campus, including those in the classrooms.” The only acceptable forms of whiteboarding are as follows: Announcements describing election events. The following are unacceptable forms of whiteboarding: any wording implying or </w:t>
      </w:r>
      <w:r w:rsidR="76C9441D">
        <w:rPr/>
        <w:t>stating</w:t>
      </w:r>
      <w:r w:rsidR="76C9441D">
        <w:rPr/>
        <w:t xml:space="preserve"> names of candidates or tickets running for Senate, </w:t>
      </w:r>
      <w:r w:rsidR="00C86860">
        <w:rPr/>
        <w:t>Chair of Location Campus Affairs</w:t>
      </w:r>
      <w:r w:rsidR="006A241B">
        <w:rPr/>
        <w:t>, campus specific President/</w:t>
      </w:r>
      <w:r w:rsidR="76C9441D">
        <w:rPr/>
        <w:t xml:space="preserve">Vice President, and RHAA President or Vice President.” </w:t>
      </w:r>
      <w:r w:rsidR="1851D746">
        <w:rPr/>
        <w:t>The Student</w:t>
      </w:r>
      <w:r w:rsidR="76C9441D">
        <w:rPr/>
        <w:t xml:space="preserve"> Court has the right to interpret this rule in ways it sees fit and necessary. Student Court has the right to enforce an infraction or penalty.</w:t>
      </w:r>
    </w:p>
    <w:p w:rsidR="006B73A0" w:rsidRDefault="00F842BA" w14:paraId="038B1584" w14:textId="77777777">
      <w:pPr>
        <w:pStyle w:val="Heading2"/>
        <w:tabs>
          <w:tab w:val="center" w:pos="1380"/>
        </w:tabs>
        <w:ind w:left="0" w:firstLine="0"/>
      </w:pPr>
      <w:r>
        <w:t>V.</w:t>
      </w:r>
      <w:r>
        <w:tab/>
      </w:r>
      <w:r>
        <w:t>Infractions</w:t>
      </w:r>
    </w:p>
    <w:p w:rsidR="006B73A0" w:rsidRDefault="76C9441D" w14:paraId="09C51504" w14:textId="4540B2C6">
      <w:pPr>
        <w:ind w:left="1183" w:right="51"/>
      </w:pPr>
      <w:r>
        <w:t xml:space="preserve">A. Infractions will be divided </w:t>
      </w:r>
      <w:r w:rsidR="476EAA1A">
        <w:t>into</w:t>
      </w:r>
      <w:r>
        <w:t xml:space="preserve"> major and minor infractions. The Court will investigate all allegations of infractions, and if warranted, may impose a penalty ranging from a warning to disqualification of a candidate ticket or a total vote reduction of a referendum position.</w:t>
      </w:r>
    </w:p>
    <w:p w:rsidR="006B73A0" w:rsidRDefault="6EF13206" w14:paraId="68C3E66F" w14:textId="0269720E">
      <w:pPr>
        <w:numPr>
          <w:ilvl w:val="0"/>
          <w:numId w:val="15"/>
        </w:numPr>
        <w:ind w:right="51" w:hanging="360"/>
        <w:rPr/>
      </w:pPr>
      <w:r w:rsidR="6EF13206">
        <w:rPr/>
        <w:t>In the event of</w:t>
      </w:r>
      <w:r w:rsidR="6EF13206">
        <w:rPr/>
        <w:t xml:space="preserve"> major</w:t>
      </w:r>
      <w:r w:rsidR="009C40DF">
        <w:rPr/>
        <w:t xml:space="preserve"> </w:t>
      </w:r>
      <w:r w:rsidR="00C86860">
        <w:rPr/>
        <w:t>SGA</w:t>
      </w:r>
      <w:r w:rsidR="6EF13206">
        <w:rPr/>
        <w:t xml:space="preserve">, RHAA, or Senate campaign improprieties intended to garner votes illegally, the Court may impose a penalty of disqualification on a ticket. A major infraction or any three (3) minor infractions will be considered a major impropriety. Repeated minor infractions of the same nature may be reviewed by Student Court to </w:t>
      </w:r>
      <w:r w:rsidR="6EF13206">
        <w:rPr/>
        <w:t>determine</w:t>
      </w:r>
      <w:r w:rsidR="6EF13206">
        <w:rPr/>
        <w:t xml:space="preserve"> severity</w:t>
      </w:r>
      <w:r w:rsidR="61D231AA">
        <w:rPr/>
        <w:t xml:space="preserve">. Minor infractions may result in a small vote deduction, to be </w:t>
      </w:r>
      <w:r w:rsidR="61D231AA">
        <w:rPr/>
        <w:t>determined</w:t>
      </w:r>
      <w:r w:rsidR="61D231AA">
        <w:rPr/>
        <w:t xml:space="preserve"> by the court.</w:t>
      </w:r>
      <w:r w:rsidR="6EF13206">
        <w:rPr/>
        <w:t xml:space="preserve"> Any disqualification may only be enacted through a unanimous vote of the Student Court </w:t>
      </w:r>
      <w:r w:rsidR="7DC7B2F4">
        <w:rPr/>
        <w:t xml:space="preserve">after </w:t>
      </w:r>
      <w:r w:rsidR="6EF13206">
        <w:rPr/>
        <w:t>a proper investigation.</w:t>
      </w:r>
    </w:p>
    <w:p w:rsidR="006B73A0" w:rsidRDefault="6EF13206" w14:paraId="3E6C2211" w14:textId="77777777">
      <w:pPr>
        <w:numPr>
          <w:ilvl w:val="0"/>
          <w:numId w:val="15"/>
        </w:numPr>
        <w:ind w:right="51" w:hanging="360"/>
      </w:pPr>
      <w:r>
        <w:t xml:space="preserve">In the event of major referendum campaign improprieties intended to garner votes illegally, the Court may impose a penalty of a deduction of a percentage of votes cast for or against a referendum position. Penalties impacting the voting totals must be based on a demonstrated willful disregard of elections rules contained </w:t>
      </w:r>
      <w:r w:rsidR="19B57466">
        <w:t>herein and</w:t>
      </w:r>
      <w:r>
        <w:t xml:space="preserve"> may only be enacted through a unanimous vote of the Student Court </w:t>
      </w:r>
      <w:r w:rsidR="473C5F17">
        <w:t>after</w:t>
      </w:r>
      <w:r>
        <w:t xml:space="preserve"> a proper investigation. The penalty structure shall be a 5%, 15%, or 30% reduction in the vote count for a referendum position depending on the severity of the infraction, left to the discretion of the court.</w:t>
      </w:r>
    </w:p>
    <w:p w:rsidR="006B73A0" w:rsidRDefault="00F842BA" w14:paraId="5563B5AC" w14:textId="77777777">
      <w:pPr>
        <w:numPr>
          <w:ilvl w:val="0"/>
          <w:numId w:val="15"/>
        </w:numPr>
        <w:ind w:right="51" w:hanging="360"/>
      </w:pPr>
      <w:r>
        <w:t>Only the findings and decision of the Court will be documented in the minutes of the Court meeting at which such decision is rendered.</w:t>
      </w:r>
    </w:p>
    <w:p w:rsidR="006B73A0" w:rsidRDefault="00F842BA" w14:paraId="6D3D7CF8" w14:textId="50B25A31" w14:noSpellErr="1">
      <w:pPr>
        <w:numPr>
          <w:ilvl w:val="0"/>
          <w:numId w:val="16"/>
        </w:numPr>
        <w:spacing w:after="0"/>
        <w:ind w:right="51" w:hanging="360"/>
        <w:rPr/>
      </w:pPr>
      <w:r w:rsidR="00F842BA">
        <w:rPr/>
        <w:t xml:space="preserve">The following infractions are examples of actions that are prohibited by the </w:t>
      </w:r>
      <w:r w:rsidR="0608664D">
        <w:rPr/>
        <w:t>S</w:t>
      </w:r>
      <w:r w:rsidR="44CE697D">
        <w:rPr/>
        <w:t>tudent</w:t>
      </w:r>
    </w:p>
    <w:p w:rsidR="006B73A0" w:rsidRDefault="1F6388D8" w14:paraId="6AF02F1A" w14:textId="6C09E1E4">
      <w:pPr>
        <w:ind w:left="1158" w:right="51" w:firstLine="0"/>
      </w:pPr>
      <w:r w:rsidR="1F6388D8">
        <w:rPr/>
        <w:t xml:space="preserve">Court during the </w:t>
      </w:r>
      <w:r w:rsidR="1F6388D8">
        <w:rPr/>
        <w:t>SGA elections</w:t>
      </w:r>
      <w:r w:rsidR="6A4BDE78">
        <w:rPr/>
        <w:t>:</w:t>
      </w:r>
    </w:p>
    <w:p w:rsidR="006B73A0" w:rsidRDefault="00F842BA" w14:paraId="1B4BDFC6" w14:textId="77777777">
      <w:pPr>
        <w:numPr>
          <w:ilvl w:val="1"/>
          <w:numId w:val="16"/>
        </w:numPr>
        <w:ind w:right="51" w:hanging="360"/>
      </w:pPr>
      <w:r>
        <w:t>Minor Infractions</w:t>
      </w:r>
    </w:p>
    <w:p w:rsidR="006B73A0" w:rsidRDefault="1F6388D8" w14:paraId="48D474FD" w14:textId="77777777">
      <w:pPr>
        <w:numPr>
          <w:ilvl w:val="2"/>
          <w:numId w:val="16"/>
        </w:numPr>
        <w:ind w:right="51" w:hanging="360"/>
      </w:pPr>
      <w:r>
        <w:t>Failure to place “Authorized and Paid for” statement on any literature, signage, or any other mass communication</w:t>
      </w:r>
      <w:r w:rsidR="20D2DC33">
        <w:t>.</w:t>
      </w:r>
    </w:p>
    <w:p w:rsidR="006B73A0" w:rsidRDefault="76C9441D" w14:paraId="1998E162" w14:textId="77777777">
      <w:pPr>
        <w:numPr>
          <w:ilvl w:val="2"/>
          <w:numId w:val="16"/>
        </w:numPr>
        <w:ind w:right="51" w:hanging="360"/>
      </w:pPr>
      <w:r>
        <w:t xml:space="preserve">Non-compliance with </w:t>
      </w:r>
      <w:r w:rsidR="2444374C">
        <w:t>University Police</w:t>
      </w:r>
      <w:r>
        <w:t>, Housing and Residential Education or University Union policies.</w:t>
      </w:r>
    </w:p>
    <w:p w:rsidR="006B73A0" w:rsidRDefault="00F842BA" w14:paraId="190B2D6B" w14:textId="77777777">
      <w:pPr>
        <w:numPr>
          <w:ilvl w:val="2"/>
          <w:numId w:val="16"/>
        </w:numPr>
        <w:ind w:right="51" w:hanging="360"/>
      </w:pPr>
      <w:r>
        <w:t>Campaigning in a “Campaign Free” zone.</w:t>
      </w:r>
    </w:p>
    <w:p w:rsidR="006B73A0" w:rsidRDefault="00F842BA" w14:paraId="5CDA19EB" w14:textId="77777777">
      <w:pPr>
        <w:numPr>
          <w:ilvl w:val="2"/>
          <w:numId w:val="16"/>
        </w:numPr>
        <w:ind w:right="51" w:hanging="360"/>
      </w:pPr>
      <w:r>
        <w:t>Non-compliance with campaign finance rules (Discrepancies up to $30).</w:t>
      </w:r>
    </w:p>
    <w:p w:rsidR="006B73A0" w:rsidRDefault="00F842BA" w14:paraId="3621211E" w14:textId="77777777">
      <w:pPr>
        <w:numPr>
          <w:ilvl w:val="1"/>
          <w:numId w:val="16"/>
        </w:numPr>
        <w:ind w:right="51" w:hanging="360"/>
      </w:pPr>
      <w:r>
        <w:t>Major Infractions</w:t>
      </w:r>
    </w:p>
    <w:p w:rsidR="006B73A0" w:rsidRDefault="00F842BA" w14:paraId="30004016" w14:textId="77777777">
      <w:pPr>
        <w:numPr>
          <w:ilvl w:val="2"/>
          <w:numId w:val="16"/>
        </w:numPr>
        <w:ind w:right="51" w:hanging="360"/>
      </w:pPr>
      <w:r>
        <w:t>Citing any title of membership in any student organization in a manner appearing to endorse any candidate or position without the express consent of the student organization.</w:t>
      </w:r>
    </w:p>
    <w:p w:rsidR="006B73A0" w:rsidRDefault="00F842BA" w14:paraId="14A74AB6" w14:textId="77777777">
      <w:pPr>
        <w:numPr>
          <w:ilvl w:val="2"/>
          <w:numId w:val="16"/>
        </w:numPr>
        <w:ind w:right="51" w:hanging="360"/>
      </w:pPr>
      <w:r>
        <w:t>Refusal or repeated failure to appear in front of the Student Court upon request.</w:t>
      </w:r>
    </w:p>
    <w:p w:rsidR="006B73A0" w:rsidRDefault="00F842BA" w14:paraId="70E9DCDD" w14:textId="77777777">
      <w:pPr>
        <w:numPr>
          <w:ilvl w:val="2"/>
          <w:numId w:val="16"/>
        </w:numPr>
        <w:ind w:right="51" w:hanging="360"/>
      </w:pPr>
      <w:r>
        <w:t>Intentional destruction of an opponent’s campaign materials.</w:t>
      </w:r>
    </w:p>
    <w:p w:rsidR="006B73A0" w:rsidRDefault="00F842BA" w14:paraId="56CB05B1" w14:textId="77777777">
      <w:pPr>
        <w:numPr>
          <w:ilvl w:val="2"/>
          <w:numId w:val="16"/>
        </w:numPr>
        <w:ind w:right="51" w:hanging="360"/>
      </w:pPr>
      <w:r>
        <w:t>Coercion of Votes.</w:t>
      </w:r>
    </w:p>
    <w:p w:rsidR="006B73A0" w:rsidRDefault="00F842BA" w14:paraId="45A6376F" w14:textId="77777777">
      <w:pPr>
        <w:numPr>
          <w:ilvl w:val="2"/>
          <w:numId w:val="16"/>
        </w:numPr>
        <w:ind w:right="51" w:hanging="360"/>
      </w:pPr>
      <w:r>
        <w:t>Non-compliance with campaign finance rules (discrepancies above $30 or failure to submit documents).</w:t>
      </w:r>
    </w:p>
    <w:p w:rsidR="006B73A0" w:rsidP="5B892C39" w:rsidRDefault="00F842BA" w14:paraId="4E86A256" w14:textId="7AA4F34A">
      <w:pPr>
        <w:numPr>
          <w:ilvl w:val="0"/>
          <w:numId w:val="16"/>
        </w:numPr>
        <w:spacing w:after="69"/>
        <w:ind w:right="51"/>
        <w:rPr>
          <w:color w:val="000000" w:themeColor="text1" w:themeTint="FF" w:themeShade="FF"/>
          <w:sz w:val="24"/>
          <w:szCs w:val="24"/>
        </w:rPr>
      </w:pPr>
      <w:r w:rsidR="00F842BA">
        <w:rPr/>
        <w:t>Complaints</w:t>
      </w:r>
    </w:p>
    <w:p w:rsidR="006B73A0" w:rsidRDefault="00F842BA" w14:paraId="1E0E9416" w14:textId="225F54AD">
      <w:pPr>
        <w:spacing w:after="466"/>
        <w:ind w:left="1158" w:right="51" w:firstLine="0"/>
      </w:pPr>
      <w:r w:rsidR="00F842BA">
        <w:rPr/>
        <w:t xml:space="preserve">All complaints must be submitted on the </w:t>
      </w:r>
      <w:r>
        <w:fldChar w:fldCharType="begin"/>
      </w:r>
      <w:r>
        <w:instrText xml:space="preserve">HYPERLINK "https://uwgreenbay.ca1.qualtrics.com/jfe/form/SV_aaZmN6czBISNPpP?Q_JFE=qdg" </w:instrText>
      </w:r>
      <w:r>
        <w:fldChar w:fldCharType="separate"/>
      </w:r>
      <w:r w:rsidRPr="5B892C39" w:rsidR="00F842BA">
        <w:rPr>
          <w:rStyle w:val="Hyperlink"/>
        </w:rPr>
        <w:t>Student C</w:t>
      </w:r>
      <w:r w:rsidRPr="5B892C39" w:rsidR="00F842BA">
        <w:rPr>
          <w:rStyle w:val="Hyperlink"/>
        </w:rPr>
        <w:t>o</w:t>
      </w:r>
      <w:r w:rsidRPr="5B892C39" w:rsidR="00F842BA">
        <w:rPr>
          <w:rStyle w:val="Hyperlink"/>
        </w:rPr>
        <w:t>urt’s authorized complaint form</w:t>
      </w:r>
      <w:r>
        <w:fldChar w:fldCharType="end"/>
      </w:r>
      <w:r w:rsidR="00F842BA">
        <w:rPr/>
        <w:t xml:space="preserve"> no later than 24 hours from the time of the alleged incident. The Student Court will review minor infractions within three (3) business days and major infractions and repeated minor infractions within five (5) business days. The Court is the sole venue of remedy for any challenge, problem or discrepancy with the ballot, vote, tally, or certification of </w:t>
      </w:r>
      <w:r w:rsidR="00F842BA">
        <w:rPr/>
        <w:t xml:space="preserve">SGA election. </w:t>
      </w:r>
    </w:p>
    <w:p w:rsidR="006B73A0" w:rsidRDefault="00F842BA" w14:paraId="3053D77A" w14:textId="77777777">
      <w:pPr>
        <w:pStyle w:val="Heading2"/>
        <w:tabs>
          <w:tab w:val="center" w:pos="1497"/>
        </w:tabs>
        <w:ind w:left="0" w:firstLine="0"/>
      </w:pPr>
      <w:r>
        <w:t>VI.</w:t>
      </w:r>
      <w:r>
        <w:tab/>
      </w:r>
      <w:r>
        <w:t>Referendums</w:t>
      </w:r>
    </w:p>
    <w:p w:rsidR="006B73A0" w:rsidRDefault="00F842BA" w14:paraId="1B7E21BD" w14:textId="77777777">
      <w:pPr>
        <w:numPr>
          <w:ilvl w:val="0"/>
          <w:numId w:val="17"/>
        </w:numPr>
        <w:ind w:right="51" w:hanging="360"/>
      </w:pPr>
      <w:r>
        <w:t>Notice</w:t>
      </w:r>
    </w:p>
    <w:p w:rsidR="006B73A0" w:rsidRDefault="00F842BA" w14:paraId="50E10EE6" w14:textId="391FD668">
      <w:pPr>
        <w:numPr>
          <w:ilvl w:val="1"/>
          <w:numId w:val="17"/>
        </w:numPr>
        <w:ind w:right="51" w:hanging="360"/>
        <w:rPr/>
      </w:pPr>
      <w:r w:rsidR="00F842BA">
        <w:rPr/>
        <w:t xml:space="preserve">Any group or individual that wishes to include a referendum question on the </w:t>
      </w:r>
      <w:r w:rsidR="00F842BA">
        <w:rPr/>
        <w:t>SGA election ballot must present a draft of the referendum question to the Student Court not less than forty</w:t>
      </w:r>
      <w:r w:rsidR="0063708E">
        <w:rPr/>
        <w:t>-</w:t>
      </w:r>
      <w:r w:rsidR="00F842BA">
        <w:rPr/>
        <w:t xml:space="preserve">five (45) </w:t>
      </w:r>
      <w:r w:rsidR="0063708E">
        <w:rPr/>
        <w:t xml:space="preserve">calendar </w:t>
      </w:r>
      <w:r w:rsidR="00F842BA">
        <w:rPr/>
        <w:t>days prior to the election.</w:t>
      </w:r>
    </w:p>
    <w:p w:rsidR="006B73A0" w:rsidRDefault="00F842BA" w14:paraId="65057315" w14:textId="3E947056">
      <w:pPr>
        <w:numPr>
          <w:ilvl w:val="1"/>
          <w:numId w:val="17"/>
        </w:numPr>
        <w:ind w:right="51" w:hanging="360"/>
      </w:pPr>
      <w:r>
        <w:t xml:space="preserve">The Court will </w:t>
      </w:r>
      <w:r w:rsidR="2C37D7C5">
        <w:t>ensure</w:t>
      </w:r>
      <w:r>
        <w:t xml:space="preserve"> that the referendum question is clear and unbiased and is compelled to approve or amend the wording of the question without changing its spirit or intent. The approved question will be returned to the initiator within five (5) business days of being submitted.</w:t>
      </w:r>
    </w:p>
    <w:p w:rsidR="5C27D255" w:rsidP="5B892C39" w:rsidRDefault="7B94452B" w14:paraId="1D1CCB31" w14:textId="77777777" w14:noSpellErr="1">
      <w:pPr>
        <w:numPr>
          <w:ilvl w:val="1"/>
          <w:numId w:val="17"/>
        </w:numPr>
        <w:ind w:right="51" w:hanging="360"/>
        <w:rPr>
          <w:rFonts w:ascii="Calibri" w:hAnsi="Calibri" w:eastAsia="游明朝" w:cs="Arial" w:asciiTheme="minorAscii" w:hAnsiTheme="minorAscii" w:eastAsiaTheme="minorEastAsia" w:cstheme="minorBidi"/>
          <w:color w:val="000000" w:themeColor="text1"/>
        </w:rPr>
      </w:pPr>
      <w:bookmarkStart w:name="_Int_4evdPT3L" w:id="53424330"/>
      <w:r w:rsidR="7B94452B">
        <w:rPr/>
        <w:t>A referendum petition that includes the verbatim Court-approved referendum question</w:t>
      </w:r>
      <w:r w:rsidR="6171F7BA">
        <w:rPr/>
        <w:t xml:space="preserve"> and has been approved by the </w:t>
      </w:r>
      <w:r w:rsidR="44DAAAD5">
        <w:rPr/>
        <w:t>initiator must</w:t>
      </w:r>
      <w:r w:rsidR="7B94452B">
        <w:rPr/>
        <w:t xml:space="preserve"> be returned to Court no less than thirty (30) </w:t>
      </w:r>
      <w:r w:rsidR="10305521">
        <w:rPr/>
        <w:t xml:space="preserve">calendar </w:t>
      </w:r>
      <w:r w:rsidR="7B94452B">
        <w:rPr/>
        <w:t>days prior to election.</w:t>
      </w:r>
      <w:bookmarkEnd w:id="53424330"/>
      <w:r w:rsidR="7B94452B">
        <w:rPr/>
        <w:t xml:space="preserve"> </w:t>
      </w:r>
    </w:p>
    <w:p w:rsidR="5C27D255" w:rsidP="5B892C39" w:rsidRDefault="0679BEE8" w14:paraId="74ABD31D" w14:textId="77777777" w14:noSpellErr="1">
      <w:pPr>
        <w:numPr>
          <w:ilvl w:val="1"/>
          <w:numId w:val="17"/>
        </w:numPr>
        <w:ind w:right="51" w:hanging="360"/>
        <w:rPr>
          <w:color w:val="000000" w:themeColor="text1"/>
        </w:rPr>
      </w:pPr>
      <w:bookmarkStart w:name="_Int_ddsPTB4j" w:id="1570421968"/>
      <w:r w:rsidRPr="5B892C39" w:rsidR="0679BEE8">
        <w:rPr>
          <w:color w:val="000000" w:themeColor="text1" w:themeTint="FF" w:themeShade="FF"/>
        </w:rPr>
        <w:t>The Student Body will be made aware</w:t>
      </w:r>
      <w:r w:rsidRPr="5B892C39" w:rsidR="2A53885B">
        <w:rPr>
          <w:color w:val="000000" w:themeColor="text1" w:themeTint="FF" w:themeShade="FF"/>
        </w:rPr>
        <w:t xml:space="preserve"> by the Dean of Students Office</w:t>
      </w:r>
      <w:r w:rsidRPr="5B892C39" w:rsidR="0679BEE8">
        <w:rPr>
          <w:color w:val="000000" w:themeColor="text1" w:themeTint="FF" w:themeShade="FF"/>
        </w:rPr>
        <w:t xml:space="preserve"> of all ballot referendums no less than 10 business days prior to</w:t>
      </w:r>
      <w:r w:rsidRPr="5B892C39" w:rsidR="748A165C">
        <w:rPr>
          <w:color w:val="000000" w:themeColor="text1" w:themeTint="FF" w:themeShade="FF"/>
        </w:rPr>
        <w:t xml:space="preserve"> the</w:t>
      </w:r>
      <w:r w:rsidRPr="5B892C39" w:rsidR="0679BEE8">
        <w:rPr>
          <w:color w:val="000000" w:themeColor="text1" w:themeTint="FF" w:themeShade="FF"/>
        </w:rPr>
        <w:t xml:space="preserve"> election.</w:t>
      </w:r>
      <w:bookmarkEnd w:id="1570421968"/>
    </w:p>
    <w:p w:rsidR="006B73A0" w:rsidRDefault="00F842BA" w14:paraId="7ECF0833" w14:textId="77777777">
      <w:pPr>
        <w:numPr>
          <w:ilvl w:val="0"/>
          <w:numId w:val="17"/>
        </w:numPr>
        <w:ind w:right="51" w:hanging="360"/>
      </w:pPr>
      <w:r>
        <w:t>Campaigning</w:t>
      </w:r>
    </w:p>
    <w:p w:rsidR="006B73A0" w:rsidRDefault="00F842BA" w14:paraId="677A98B7" w14:textId="77777777">
      <w:pPr>
        <w:numPr>
          <w:ilvl w:val="1"/>
          <w:numId w:val="17"/>
        </w:numPr>
        <w:ind w:right="51" w:hanging="360"/>
      </w:pPr>
      <w:r>
        <w:t>Individuals or parties that petition and campaign for a referendum issue are required to abide by all campaigning rules stated above.</w:t>
      </w:r>
    </w:p>
    <w:p w:rsidR="006B73A0" w:rsidRDefault="00F842BA" w14:paraId="65419EFC" w14:textId="77777777">
      <w:pPr>
        <w:numPr>
          <w:ilvl w:val="1"/>
          <w:numId w:val="17"/>
        </w:numPr>
        <w:ind w:right="51" w:hanging="360"/>
      </w:pPr>
      <w:r>
        <w:t xml:space="preserve">The petition process will </w:t>
      </w:r>
      <w:r w:rsidR="00930636">
        <w:t xml:space="preserve">be </w:t>
      </w:r>
      <w:r>
        <w:t>conduct</w:t>
      </w:r>
      <w:r w:rsidR="00930636">
        <w:t>ed</w:t>
      </w:r>
      <w:r>
        <w:t xml:space="preserve"> consistent with all campaigning rules and procedures as stated herein.</w:t>
      </w:r>
    </w:p>
    <w:p w:rsidR="006B73A0" w:rsidRDefault="00F842BA" w14:paraId="217D2914" w14:textId="77777777">
      <w:pPr>
        <w:numPr>
          <w:ilvl w:val="0"/>
          <w:numId w:val="17"/>
        </w:numPr>
        <w:ind w:right="51" w:hanging="360"/>
      </w:pPr>
      <w:r>
        <w:t>Neutral Statement</w:t>
      </w:r>
    </w:p>
    <w:p w:rsidR="006B73A0" w:rsidRDefault="00F842BA" w14:paraId="599D9D96" w14:textId="6AA5EC2B">
      <w:pPr>
        <w:numPr>
          <w:ilvl w:val="1"/>
          <w:numId w:val="17"/>
        </w:numPr>
        <w:spacing w:after="465"/>
        <w:ind w:right="51" w:hanging="360"/>
        <w:rPr/>
      </w:pPr>
      <w:r w:rsidR="00F842BA">
        <w:rPr/>
        <w:t xml:space="preserve">It shall be the duty of the Student Court to issue an unbiased statement to the student body not less than </w:t>
      </w:r>
      <w:r w:rsidR="55292B1E">
        <w:rPr/>
        <w:t>ten (</w:t>
      </w:r>
      <w:r w:rsidR="1174322D">
        <w:rPr/>
        <w:t>10</w:t>
      </w:r>
      <w:r w:rsidR="0063708E">
        <w:rPr/>
        <w:t xml:space="preserve">) </w:t>
      </w:r>
      <w:r w:rsidR="00C86860">
        <w:rPr/>
        <w:t>business days</w:t>
      </w:r>
      <w:r w:rsidR="00F842BA">
        <w:rPr/>
        <w:t xml:space="preserve"> in advance of the election. The statement will include the verbatim referendum question(s) that will appear on the ballot and a neutral and unambiguous statement of the consequences of a “No” vote and a “Yes” vote.</w:t>
      </w:r>
    </w:p>
    <w:p w:rsidR="006B73A0" w:rsidRDefault="00F842BA" w14:paraId="0EB35B9C" w14:textId="77777777">
      <w:pPr>
        <w:pStyle w:val="Heading2"/>
        <w:tabs>
          <w:tab w:val="center" w:pos="1808"/>
        </w:tabs>
        <w:ind w:left="0" w:firstLine="0"/>
      </w:pPr>
      <w:r>
        <w:t>VII.</w:t>
      </w:r>
      <w:r>
        <w:tab/>
      </w:r>
      <w:r>
        <w:t>Election Mechanics</w:t>
      </w:r>
    </w:p>
    <w:p w:rsidR="006B73A0" w:rsidRDefault="00F842BA" w14:paraId="11CE3A87" w14:textId="77777777">
      <w:pPr>
        <w:numPr>
          <w:ilvl w:val="0"/>
          <w:numId w:val="18"/>
        </w:numPr>
        <w:ind w:right="51" w:hanging="360"/>
      </w:pPr>
      <w:r>
        <w:t>Polls</w:t>
      </w:r>
    </w:p>
    <w:p w:rsidR="006B73A0" w:rsidRDefault="00F842BA" w14:paraId="2FA81221" w14:textId="77777777">
      <w:pPr>
        <w:numPr>
          <w:ilvl w:val="1"/>
          <w:numId w:val="18"/>
        </w:numPr>
        <w:ind w:right="51" w:hanging="360"/>
      </w:pPr>
      <w:r>
        <w:t>The polls will be open continuously for two consecutive days beginning at 9:00am on the first day of the election and closing at 4:30pm on the second day.</w:t>
      </w:r>
    </w:p>
    <w:p w:rsidR="006B73A0" w:rsidRDefault="00F842BA" w14:paraId="5DCC4198" w14:textId="520274C9">
      <w:pPr>
        <w:numPr>
          <w:ilvl w:val="1"/>
          <w:numId w:val="18"/>
        </w:numPr>
        <w:ind w:right="51" w:hanging="360"/>
        <w:rPr/>
      </w:pPr>
      <w:r w:rsidR="00F842BA">
        <w:rPr/>
        <w:t xml:space="preserve">Only members of the Student Court may conduct </w:t>
      </w:r>
      <w:r w:rsidR="00F842BA">
        <w:rPr/>
        <w:t>SGA elections and prepare the ballot.</w:t>
      </w:r>
    </w:p>
    <w:p w:rsidR="006B73A0" w:rsidRDefault="00F842BA" w14:paraId="7FFD5A9A" w14:textId="77777777">
      <w:pPr>
        <w:numPr>
          <w:ilvl w:val="0"/>
          <w:numId w:val="18"/>
        </w:numPr>
        <w:ind w:right="51" w:hanging="360"/>
      </w:pPr>
      <w:r>
        <w:t>Vote Verification</w:t>
      </w:r>
    </w:p>
    <w:p w:rsidR="006B73A0" w:rsidRDefault="00F842BA" w14:paraId="3589C5D9" w14:textId="1E68E740">
      <w:pPr>
        <w:numPr>
          <w:ilvl w:val="1"/>
          <w:numId w:val="18"/>
        </w:numPr>
        <w:ind w:right="51" w:hanging="360"/>
      </w:pPr>
      <w:r>
        <w:t xml:space="preserve">The final vote must be verified by </w:t>
      </w:r>
      <w:r w:rsidR="382E589B">
        <w:t>the Student Court</w:t>
      </w:r>
      <w:r w:rsidR="00BC6EFB">
        <w:t>.</w:t>
      </w:r>
    </w:p>
    <w:p w:rsidR="006B73A0" w:rsidRDefault="00F842BA" w14:paraId="0177F213" w14:textId="77777777" w14:noSpellErr="1">
      <w:pPr>
        <w:numPr>
          <w:ilvl w:val="1"/>
          <w:numId w:val="18"/>
        </w:numPr>
        <w:ind w:right="51" w:hanging="360"/>
        <w:rPr/>
      </w:pPr>
      <w:r w:rsidR="00F842BA">
        <w:rPr/>
        <w:t xml:space="preserve">All recorded votes (ballots, printouts, etc.) and all candidate materials (nomination papers, campaign resource reports, etc.) will be stored in a secure place for </w:t>
      </w:r>
      <w:bookmarkStart w:name="_Int_Po43y8Xw" w:id="119129256"/>
      <w:r w:rsidR="00F842BA">
        <w:rPr/>
        <w:t>30 days</w:t>
      </w:r>
      <w:bookmarkEnd w:id="119129256"/>
      <w:r w:rsidR="00F842BA">
        <w:rPr/>
        <w:t xml:space="preserve"> after the election, after which time they may be destroyed.</w:t>
      </w:r>
    </w:p>
    <w:p w:rsidR="006B73A0" w:rsidRDefault="00F842BA" w14:paraId="718E6704" w14:textId="77777777">
      <w:pPr>
        <w:numPr>
          <w:ilvl w:val="1"/>
          <w:numId w:val="18"/>
        </w:numPr>
        <w:ind w:right="51" w:hanging="360"/>
      </w:pPr>
      <w:r>
        <w:t>Complaints and infractions that may result in vote deduction will be acted on prior to tally and verification of the vote.</w:t>
      </w:r>
    </w:p>
    <w:p w:rsidR="006B73A0" w:rsidRDefault="00F842BA" w14:paraId="7F12F36B" w14:textId="77777777">
      <w:pPr>
        <w:numPr>
          <w:ilvl w:val="0"/>
          <w:numId w:val="18"/>
        </w:numPr>
        <w:ind w:right="51" w:hanging="360"/>
      </w:pPr>
      <w:r>
        <w:t>Declaration of Election Results</w:t>
      </w:r>
    </w:p>
    <w:p w:rsidR="006B73A0" w:rsidRDefault="00F842BA" w14:paraId="15115C11" w14:textId="77777777" w14:noSpellErr="1">
      <w:pPr>
        <w:numPr>
          <w:ilvl w:val="1"/>
          <w:numId w:val="18"/>
        </w:numPr>
        <w:ind w:right="51" w:hanging="360"/>
        <w:rPr/>
      </w:pPr>
      <w:r w:rsidR="00F842BA">
        <w:rPr/>
        <w:t xml:space="preserve">After calculating any </w:t>
      </w:r>
      <w:bookmarkStart w:name="_Int_skQKSSFh" w:id="1184966418"/>
      <w:r w:rsidR="00F842BA">
        <w:rPr/>
        <w:t>possible infraction</w:t>
      </w:r>
      <w:bookmarkEnd w:id="1184966418"/>
      <w:r w:rsidR="00F842BA">
        <w:rPr/>
        <w:t xml:space="preserve"> deductions, the candidate or referendum position that obtains a simple majority of votes cast will be declared winner.</w:t>
      </w:r>
    </w:p>
    <w:p w:rsidR="006B73A0" w:rsidRDefault="00F842BA" w14:paraId="5605A5F5" w14:textId="6BEC42D4">
      <w:pPr>
        <w:numPr>
          <w:ilvl w:val="1"/>
          <w:numId w:val="18"/>
        </w:numPr>
        <w:ind w:right="51" w:hanging="360"/>
        <w:rPr/>
      </w:pPr>
      <w:r w:rsidR="00F842BA">
        <w:rPr/>
        <w:t>In the event of</w:t>
      </w:r>
      <w:r w:rsidR="00F842BA">
        <w:rPr/>
        <w:t xml:space="preserve"> a tie, a runoff election will take place between the two tickets with the most votes</w:t>
      </w:r>
      <w:r w:rsidR="500F7874">
        <w:rPr/>
        <w:t xml:space="preserve">. </w:t>
      </w:r>
      <w:r w:rsidR="00F842BA">
        <w:rPr/>
        <w:t xml:space="preserve">The Court will </w:t>
      </w:r>
      <w:r w:rsidR="00F842BA">
        <w:rPr/>
        <w:t>determine</w:t>
      </w:r>
      <w:r w:rsidR="00F842BA">
        <w:rPr/>
        <w:t xml:space="preserve"> the date and time of the runoff election.</w:t>
      </w:r>
    </w:p>
    <w:p w:rsidR="006B73A0" w:rsidRDefault="00F842BA" w14:paraId="31BC812B" w14:textId="5AF8D87B">
      <w:pPr>
        <w:numPr>
          <w:ilvl w:val="1"/>
          <w:numId w:val="18"/>
        </w:numPr>
        <w:ind w:right="51" w:hanging="360"/>
      </w:pPr>
      <w:r>
        <w:t xml:space="preserve">If a tie in the runoff election occurs the Student Court will have a recorded vote to determine the winner. A winner will be declared by a simple majority vote from the Student Court. If there is a tie within the Student </w:t>
      </w:r>
      <w:r w:rsidR="1CE65C27">
        <w:t>Court,</w:t>
      </w:r>
      <w:r>
        <w:t xml:space="preserve"> the Chief Justice will cast a vote to break the tie.</w:t>
      </w:r>
    </w:p>
    <w:p w:rsidR="006B73A0" w:rsidRDefault="6EF13206" w14:paraId="27B42E4E" w14:textId="29D5D4FB">
      <w:pPr>
        <w:numPr>
          <w:ilvl w:val="1"/>
          <w:numId w:val="18"/>
        </w:numPr>
        <w:spacing w:after="465"/>
        <w:ind w:right="51" w:hanging="360"/>
        <w:rPr/>
      </w:pPr>
      <w:bookmarkStart w:name="_Int_0XAgr0Us" w:id="856294019"/>
      <w:r w:rsidR="6EF13206">
        <w:rPr/>
        <w:t xml:space="preserve">The outcome of the election will be reported solely by the </w:t>
      </w:r>
      <w:r w:rsidR="5297E477">
        <w:rPr/>
        <w:t>Court and</w:t>
      </w:r>
      <w:r w:rsidR="6EF13206">
        <w:rPr/>
        <w:t xml:space="preserve"> </w:t>
      </w:r>
      <w:r w:rsidR="6EF13206">
        <w:rPr/>
        <w:t>stated</w:t>
      </w:r>
      <w:r w:rsidR="6EF13206">
        <w:rPr/>
        <w:t xml:space="preserve"> formally to the </w:t>
      </w:r>
      <w:r w:rsidR="6EF13206">
        <w:rPr/>
        <w:t>SGA</w:t>
      </w:r>
      <w:r w:rsidR="4C0C5F1D">
        <w:rPr/>
        <w:t>.</w:t>
      </w:r>
      <w:bookmarkEnd w:id="856294019"/>
      <w:r w:rsidR="4C0C5F1D">
        <w:rPr/>
        <w:t xml:space="preserve"> </w:t>
      </w:r>
    </w:p>
    <w:p w:rsidR="006B73A0" w:rsidRDefault="00F842BA" w14:paraId="1BA5B2FF" w14:textId="77777777">
      <w:pPr>
        <w:pStyle w:val="Heading2"/>
        <w:tabs>
          <w:tab w:val="center" w:pos="2283"/>
        </w:tabs>
        <w:ind w:left="0" w:firstLine="0"/>
      </w:pPr>
      <w:r>
        <w:rPr>
          <w:b/>
        </w:rPr>
        <w:t>VIII.</w:t>
      </w:r>
      <w:r>
        <w:rPr>
          <w:b/>
        </w:rPr>
        <w:tab/>
      </w:r>
      <w:r>
        <w:t>Election Rules Modifications</w:t>
      </w:r>
    </w:p>
    <w:p w:rsidR="006B73A0" w:rsidRDefault="00F842BA" w14:paraId="3ED0A5B9" w14:textId="38567EC8">
      <w:pPr>
        <w:numPr>
          <w:ilvl w:val="0"/>
          <w:numId w:val="19"/>
        </w:numPr>
        <w:ind w:right="51" w:hanging="360"/>
        <w:rPr/>
      </w:pPr>
      <w:r w:rsidR="00F842BA">
        <w:rPr/>
        <w:t xml:space="preserve">Modifications to the election rules may be made by a 3/5 vote of the Student Court and a 2/3 vote of the </w:t>
      </w:r>
      <w:r w:rsidR="00C86860">
        <w:rPr/>
        <w:t>SGA Senate</w:t>
      </w:r>
      <w:r w:rsidR="00F842BA">
        <w:rPr/>
        <w:t>.</w:t>
      </w:r>
    </w:p>
    <w:p w:rsidR="006B73A0" w:rsidRDefault="00F842BA" w14:paraId="65726FD0" w14:textId="77777777">
      <w:pPr>
        <w:numPr>
          <w:ilvl w:val="0"/>
          <w:numId w:val="19"/>
        </w:numPr>
        <w:ind w:right="51" w:hanging="360"/>
      </w:pPr>
      <w:r>
        <w:t>No modifications may be made to the election rules after election materials have been officially made available to the student body.</w:t>
      </w:r>
    </w:p>
    <w:sectPr w:rsidR="006B73A0">
      <w:headerReference w:type="even" r:id="rId16"/>
      <w:headerReference w:type="default" r:id="rId17"/>
      <w:headerReference w:type="first" r:id="rId18"/>
      <w:pgSz w:w="12240" w:h="15840" w:orient="portrait"/>
      <w:pgMar w:top="1442" w:right="1389" w:bottom="898" w:left="1347" w:header="77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6188" w:rsidRDefault="00B76188" w14:paraId="797A464A" w14:textId="77777777">
      <w:pPr>
        <w:spacing w:after="0" w:line="240" w:lineRule="auto"/>
      </w:pPr>
      <w:r>
        <w:separator/>
      </w:r>
    </w:p>
  </w:endnote>
  <w:endnote w:type="continuationSeparator" w:id="0">
    <w:p w:rsidR="00B76188" w:rsidRDefault="00B76188" w14:paraId="665CA08A" w14:textId="77777777">
      <w:pPr>
        <w:spacing w:after="0" w:line="240" w:lineRule="auto"/>
      </w:pPr>
      <w:r>
        <w:continuationSeparator/>
      </w:r>
    </w:p>
  </w:endnote>
  <w:endnote w:type="continuationNotice" w:id="1">
    <w:p w:rsidR="00B76188" w:rsidRDefault="00B76188" w14:paraId="128E5E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6188" w:rsidRDefault="00B76188" w14:paraId="74103B2B" w14:textId="77777777">
      <w:pPr>
        <w:spacing w:after="0" w:line="240" w:lineRule="auto"/>
      </w:pPr>
      <w:r>
        <w:separator/>
      </w:r>
    </w:p>
  </w:footnote>
  <w:footnote w:type="continuationSeparator" w:id="0">
    <w:p w:rsidR="00B76188" w:rsidRDefault="00B76188" w14:paraId="74783A05" w14:textId="77777777">
      <w:pPr>
        <w:spacing w:after="0" w:line="240" w:lineRule="auto"/>
      </w:pPr>
      <w:r>
        <w:continuationSeparator/>
      </w:r>
    </w:p>
  </w:footnote>
  <w:footnote w:type="continuationNotice" w:id="1">
    <w:p w:rsidR="00B76188" w:rsidRDefault="00B76188" w14:paraId="7505F8A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3A0" w:rsidRDefault="00F842BA" w14:paraId="2B441503" w14:textId="77777777">
    <w:pPr>
      <w:spacing w:after="0" w:line="259" w:lineRule="auto"/>
      <w:ind w:left="0" w:right="51" w:firstLine="0"/>
      <w:jc w:val="right"/>
    </w:pPr>
    <w:r>
      <w:fldChar w:fldCharType="begin"/>
    </w:r>
    <w:r>
      <w:instrText xml:space="preserve"> PAGE   \* MERGEFORMAT </w:instrText>
    </w:r>
    <w:r>
      <w:fldChar w:fldCharType="separate"/>
    </w:r>
    <w:r>
      <w:t>1</w:t>
    </w:r>
    <w: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3A0" w:rsidRDefault="00F842BA" w14:paraId="4DC16676" w14:textId="77777777">
    <w:pPr>
      <w:spacing w:after="0" w:line="259" w:lineRule="auto"/>
      <w:ind w:left="0" w:right="51" w:firstLine="0"/>
      <w:jc w:val="right"/>
    </w:pPr>
    <w:r>
      <w:fldChar w:fldCharType="begin"/>
    </w:r>
    <w:r>
      <w:instrText xml:space="preserve"> PAGE   \* MERGEFORMAT </w:instrText>
    </w:r>
    <w:r>
      <w:fldChar w:fldCharType="separate"/>
    </w:r>
    <w:r w:rsidR="00F02156">
      <w:rPr>
        <w:noProof/>
      </w:rPr>
      <w:t>8</w:t>
    </w:r>
    <w:r>
      <w:fldChar w:fldCharType="end"/>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3A0" w:rsidRDefault="00F842BA" w14:paraId="6EC9D613" w14:textId="77777777">
    <w:pPr>
      <w:spacing w:after="0" w:line="259" w:lineRule="auto"/>
      <w:ind w:left="0" w:right="51" w:firstLine="0"/>
      <w:jc w:val="right"/>
    </w:pPr>
    <w:r>
      <w:fldChar w:fldCharType="begin"/>
    </w:r>
    <w:r>
      <w:instrText xml:space="preserve"> PAGE   \* MERGEFORMAT </w:instrText>
    </w:r>
    <w:r>
      <w:fldChar w:fldCharType="separate"/>
    </w:r>
    <w:r>
      <w:t>1</w:t>
    </w:r>
    <w:r>
      <w:fldChar w:fldCharType="end"/>
    </w:r>
    <w:r>
      <w:rPr>
        <w:sz w:val="22"/>
      </w:rPr>
      <w:t xml:space="preserve"> </w:t>
    </w:r>
  </w:p>
</w:hdr>
</file>

<file path=word/intelligence2.xml><?xml version="1.0" encoding="utf-8"?>
<int2:intelligence xmlns:int2="http://schemas.microsoft.com/office/intelligence/2020/intelligence">
  <int2:observations>
    <int2:textHash int2:hashCode="2ESJx3niCHi+2X" int2:id="cIKM9fBd">
      <int2:state int2:type="AugLoop_Text_Critique" int2:value="Rejected"/>
    </int2:textHash>
    <int2:textHash int2:hashCode="H0cxZMBZ6suupf" int2:id="F3XQhpVs">
      <int2:state int2:type="AugLoop_Text_Critique" int2:value="Rejected"/>
    </int2:textHash>
    <int2:textHash int2:hashCode="bpYpnJjMYIxNZw" int2:id="GPUVMZbh">
      <int2:state int2:type="AugLoop_Text_Critique" int2:value="Rejected"/>
    </int2:textHash>
    <int2:textHash int2:hashCode="UYRqu6noYonz/4" int2:id="9T3XVzhU">
      <int2:state int2:type="AugLoop_Text_Critique" int2:value="Rejected"/>
    </int2:textHash>
    <int2:textHash int2:hashCode="80LUnfHix0Wftn" int2:id="dXkmySWg">
      <int2:state int2:type="AugLoop_Text_Critique" int2:value="Rejected"/>
    </int2:textHash>
    <int2:textHash int2:hashCode="a3Kmu4VUI/70DK" int2:id="LVJq5TQN">
      <int2:state int2:type="AugLoop_Text_Critique" int2:value="Rejected"/>
    </int2:textHash>
    <int2:textHash int2:hashCode="DPd/BqVDGTbI3S" int2:id="1bgYpjy4">
      <int2:state int2:type="AugLoop_Text_Critique" int2:value="Rejected"/>
    </int2:textHash>
    <int2:textHash int2:hashCode="pQ4feRn5L0as76" int2:id="LTAa6SB2">
      <int2:state int2:type="AugLoop_Text_Critique" int2:value="Rejected"/>
    </int2:textHash>
    <int2:textHash int2:hashCode="43PghjKRn7dMHU" int2:id="0nwt6xGP">
      <int2:state int2:type="AugLoop_Text_Critique" int2:value="Rejected"/>
    </int2:textHash>
    <int2:bookmark int2:bookmarkName="_Int_Po43y8Xw" int2:invalidationBookmarkName="" int2:hashCode="fUJ4qHWQD/1/Yh" int2:id="esnLxEDk">
      <int2:state int2:type="AugLoop_Text_Critique" int2:value="Rejected"/>
    </int2:bookmark>
    <int2:bookmark int2:bookmarkName="_Int_0XAgr0Us" int2:invalidationBookmarkName="" int2:hashCode="5Pe6T2zRVmhVV4" int2:id="apczXb46">
      <int2:state int2:type="AugLoop_Text_Critique" int2:value="Rejected"/>
    </int2:bookmark>
    <int2:bookmark int2:bookmarkName="_Int_skQKSSFh" int2:invalidationBookmarkName="" int2:hashCode="Rl9JAq4sZmq5oa" int2:id="yajHZnsH">
      <int2:state int2:type="AugLoop_Text_Critique" int2:value="Rejected"/>
    </int2:bookmark>
    <int2:bookmark int2:bookmarkName="_Int_ddsPTB4j" int2:invalidationBookmarkName="" int2:hashCode="Shyq/mdVjmEpGq" int2:id="3v8NHC0D">
      <int2:state int2:type="AugLoop_Text_Critique" int2:value="Rejected"/>
    </int2:bookmark>
    <int2:bookmark int2:bookmarkName="_Int_4evdPT3L" int2:invalidationBookmarkName="" int2:hashCode="H2pwhGDLJ1BTrM" int2:id="NNEljoEj">
      <int2:state int2:type="AugLoop_Text_Critique" int2:value="Rejected"/>
    </int2:bookmark>
    <int2:bookmark int2:bookmarkName="_Int_lCCLA1qX" int2:invalidationBookmarkName="" int2:hashCode="BZe2+EWO7nKSIP" int2:id="HYohG35s">
      <int2:state int2:type="AugLoop_Text_Critique" int2:value="Rejected"/>
    </int2:bookmark>
    <int2:bookmark int2:bookmarkName="_Int_gO6lge5A" int2:invalidationBookmarkName="" int2:hashCode="3KKjJeR/dxf+gy" int2:id="5Hek8pIb">
      <int2:state int2:type="AugLoop_Text_Critique" int2:value="Rejected"/>
    </int2:bookmark>
    <int2:bookmark int2:bookmarkName="_Int_uh19o70r" int2:invalidationBookmarkName="" int2:hashCode="cZ8PKDSxq5W1AA" int2:id="im2YNOa2">
      <int2:state int2:type="AugLoop_Text_Critique" int2:value="Rejected"/>
    </int2:bookmark>
    <int2:bookmark int2:bookmarkName="_Int_XNOhvevi" int2:invalidationBookmarkName="" int2:hashCode="Y2yMPhYt4crMBr" int2:id="c3fy2jA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809"/>
    <w:multiLevelType w:val="hybridMultilevel"/>
    <w:tmpl w:val="88409B64"/>
    <w:lvl w:ilvl="0" w:tplc="D5F6C9BA">
      <w:start w:val="1"/>
      <w:numFmt w:val="decimal"/>
      <w:lvlText w:val="%1."/>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FFFFFFF">
      <w:start w:val="1"/>
      <w:numFmt w:val="lowerLetter"/>
      <w:lvlText w:val="%2."/>
      <w:lvlJc w:val="left"/>
      <w:pPr>
        <w:ind w:left="1907"/>
      </w:pPr>
      <w:rPr>
        <w:b w:val="0"/>
        <w:i w:val="0"/>
        <w:strike w:val="0"/>
        <w:dstrike w:val="0"/>
        <w:color w:val="000000"/>
        <w:sz w:val="24"/>
        <w:szCs w:val="24"/>
        <w:u w:val="none" w:color="000000"/>
        <w:bdr w:val="none" w:color="auto" w:sz="0" w:space="0"/>
        <w:shd w:val="clear" w:color="auto" w:fill="auto"/>
        <w:vertAlign w:val="baseline"/>
      </w:rPr>
    </w:lvl>
    <w:lvl w:ilvl="2" w:tplc="B1325DF0">
      <w:start w:val="1"/>
      <w:numFmt w:val="lowerRoman"/>
      <w:lvlText w:val="%3"/>
      <w:lvlJc w:val="left"/>
      <w:pPr>
        <w:ind w:left="26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030F870">
      <w:start w:val="1"/>
      <w:numFmt w:val="decimal"/>
      <w:lvlText w:val="%4"/>
      <w:lvlJc w:val="left"/>
      <w:pPr>
        <w:ind w:left="33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B805288">
      <w:start w:val="1"/>
      <w:numFmt w:val="lowerLetter"/>
      <w:lvlText w:val="%5"/>
      <w:lvlJc w:val="left"/>
      <w:pPr>
        <w:ind w:left="40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F60630E">
      <w:start w:val="1"/>
      <w:numFmt w:val="lowerRoman"/>
      <w:lvlText w:val="%6"/>
      <w:lvlJc w:val="left"/>
      <w:pPr>
        <w:ind w:left="476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C9ED498">
      <w:start w:val="1"/>
      <w:numFmt w:val="decimal"/>
      <w:lvlText w:val="%7"/>
      <w:lvlJc w:val="left"/>
      <w:pPr>
        <w:ind w:left="54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41A01F6">
      <w:start w:val="1"/>
      <w:numFmt w:val="lowerLetter"/>
      <w:lvlText w:val="%8"/>
      <w:lvlJc w:val="left"/>
      <w:pPr>
        <w:ind w:left="620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A4294B4">
      <w:start w:val="1"/>
      <w:numFmt w:val="lowerRoman"/>
      <w:lvlText w:val="%9"/>
      <w:lvlJc w:val="left"/>
      <w:pPr>
        <w:ind w:left="692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0E5535F"/>
    <w:multiLevelType w:val="hybridMultilevel"/>
    <w:tmpl w:val="6D3E80FE"/>
    <w:lvl w:ilvl="0" w:tplc="EEEED78C">
      <w:start w:val="1"/>
      <w:numFmt w:val="upperLetter"/>
      <w:lvlText w:val="%1."/>
      <w:lvlJc w:val="left"/>
      <w:pPr>
        <w:ind w:left="11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78A7EFC">
      <w:start w:val="1"/>
      <w:numFmt w:val="decimal"/>
      <w:lvlText w:val="%2."/>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E36175C">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17AC25C">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520AEDC">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2407100">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1FAB376">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480433C4">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8EABAEE">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19673259"/>
    <w:multiLevelType w:val="hybridMultilevel"/>
    <w:tmpl w:val="6BBEAF8C"/>
    <w:lvl w:ilvl="0" w:tplc="24C0665A">
      <w:start w:val="1"/>
      <w:numFmt w:val="upperLetter"/>
      <w:lvlText w:val="%1."/>
      <w:lvlJc w:val="left"/>
      <w:pPr>
        <w:ind w:left="11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23EDEEC">
      <w:start w:val="1"/>
      <w:numFmt w:val="decimal"/>
      <w:lvlText w:val="%2."/>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3E6A812">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F32775A">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4CA6F6A4">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F6A9F08">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4CA52F2">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3E4414C">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4B63092">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5ED2CB2"/>
    <w:multiLevelType w:val="hybridMultilevel"/>
    <w:tmpl w:val="D99E3092"/>
    <w:lvl w:ilvl="0" w:tplc="CF5462C4">
      <w:start w:val="1"/>
      <w:numFmt w:val="decimal"/>
      <w:lvlText w:val="%1."/>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8A44B5AE">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446FDFE">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E5465B6">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A0C5E00">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C18491C">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4C0930C">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C522358">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FE8FD08">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29013953"/>
    <w:multiLevelType w:val="hybridMultilevel"/>
    <w:tmpl w:val="EAA67C7A"/>
    <w:lvl w:ilvl="0" w:tplc="EE40B3FA">
      <w:start w:val="1"/>
      <w:numFmt w:val="decimal"/>
      <w:lvlText w:val="%1."/>
      <w:lvlJc w:val="left"/>
      <w:pPr>
        <w:ind w:left="720" w:hanging="360"/>
      </w:pPr>
    </w:lvl>
    <w:lvl w:ilvl="1" w:tplc="F224EFD4">
      <w:start w:val="1"/>
      <w:numFmt w:val="lowerLetter"/>
      <w:lvlText w:val="%2."/>
      <w:lvlJc w:val="left"/>
      <w:pPr>
        <w:ind w:left="1440" w:hanging="360"/>
      </w:pPr>
    </w:lvl>
    <w:lvl w:ilvl="2" w:tplc="3886B876">
      <w:start w:val="1"/>
      <w:numFmt w:val="decimal"/>
      <w:lvlText w:val="%3."/>
      <w:lvlJc w:val="left"/>
      <w:pPr>
        <w:ind w:left="2160" w:hanging="180"/>
      </w:pPr>
    </w:lvl>
    <w:lvl w:ilvl="3" w:tplc="355A0856">
      <w:start w:val="1"/>
      <w:numFmt w:val="decimal"/>
      <w:lvlText w:val="%4."/>
      <w:lvlJc w:val="left"/>
      <w:pPr>
        <w:ind w:left="2880" w:hanging="360"/>
      </w:pPr>
    </w:lvl>
    <w:lvl w:ilvl="4" w:tplc="4774BB00">
      <w:start w:val="1"/>
      <w:numFmt w:val="lowerLetter"/>
      <w:lvlText w:val="%5."/>
      <w:lvlJc w:val="left"/>
      <w:pPr>
        <w:ind w:left="3600" w:hanging="360"/>
      </w:pPr>
    </w:lvl>
    <w:lvl w:ilvl="5" w:tplc="6C92BE84">
      <w:start w:val="1"/>
      <w:numFmt w:val="lowerRoman"/>
      <w:lvlText w:val="%6."/>
      <w:lvlJc w:val="right"/>
      <w:pPr>
        <w:ind w:left="4320" w:hanging="180"/>
      </w:pPr>
    </w:lvl>
    <w:lvl w:ilvl="6" w:tplc="4A6A56B2">
      <w:start w:val="1"/>
      <w:numFmt w:val="decimal"/>
      <w:lvlText w:val="%7."/>
      <w:lvlJc w:val="left"/>
      <w:pPr>
        <w:ind w:left="5040" w:hanging="360"/>
      </w:pPr>
    </w:lvl>
    <w:lvl w:ilvl="7" w:tplc="75560604">
      <w:start w:val="1"/>
      <w:numFmt w:val="lowerLetter"/>
      <w:lvlText w:val="%8."/>
      <w:lvlJc w:val="left"/>
      <w:pPr>
        <w:ind w:left="5760" w:hanging="360"/>
      </w:pPr>
    </w:lvl>
    <w:lvl w:ilvl="8" w:tplc="43DA8DC2">
      <w:start w:val="1"/>
      <w:numFmt w:val="lowerRoman"/>
      <w:lvlText w:val="%9."/>
      <w:lvlJc w:val="right"/>
      <w:pPr>
        <w:ind w:left="6480" w:hanging="180"/>
      </w:pPr>
    </w:lvl>
  </w:abstractNum>
  <w:abstractNum w:abstractNumId="5" w15:restartNumberingAfterBreak="0">
    <w:nsid w:val="2B307E8B"/>
    <w:multiLevelType w:val="hybridMultilevel"/>
    <w:tmpl w:val="FFFFFFFF"/>
    <w:lvl w:ilvl="0" w:tplc="E0B87A62">
      <w:start w:val="1"/>
      <w:numFmt w:val="decimal"/>
      <w:lvlText w:val="%1."/>
      <w:lvlJc w:val="left"/>
      <w:pPr>
        <w:ind w:left="720" w:hanging="360"/>
      </w:pPr>
    </w:lvl>
    <w:lvl w:ilvl="1" w:tplc="9D08E990">
      <w:start w:val="1"/>
      <w:numFmt w:val="lowerLetter"/>
      <w:lvlText w:val="%2."/>
      <w:lvlJc w:val="left"/>
      <w:pPr>
        <w:ind w:left="1440" w:hanging="360"/>
      </w:pPr>
    </w:lvl>
    <w:lvl w:ilvl="2" w:tplc="D062F44A">
      <w:start w:val="1"/>
      <w:numFmt w:val="decimal"/>
      <w:lvlText w:val="%3."/>
      <w:lvlJc w:val="left"/>
      <w:pPr>
        <w:ind w:left="2160" w:hanging="180"/>
      </w:pPr>
    </w:lvl>
    <w:lvl w:ilvl="3" w:tplc="3AC2795A">
      <w:start w:val="1"/>
      <w:numFmt w:val="decimal"/>
      <w:lvlText w:val="%4."/>
      <w:lvlJc w:val="left"/>
      <w:pPr>
        <w:ind w:left="2880" w:hanging="360"/>
      </w:pPr>
    </w:lvl>
    <w:lvl w:ilvl="4" w:tplc="DF2ADE3E">
      <w:start w:val="1"/>
      <w:numFmt w:val="lowerLetter"/>
      <w:lvlText w:val="%5."/>
      <w:lvlJc w:val="left"/>
      <w:pPr>
        <w:ind w:left="3600" w:hanging="360"/>
      </w:pPr>
    </w:lvl>
    <w:lvl w:ilvl="5" w:tplc="A05EE306">
      <w:start w:val="1"/>
      <w:numFmt w:val="lowerRoman"/>
      <w:lvlText w:val="%6."/>
      <w:lvlJc w:val="right"/>
      <w:pPr>
        <w:ind w:left="4320" w:hanging="180"/>
      </w:pPr>
    </w:lvl>
    <w:lvl w:ilvl="6" w:tplc="06D47282">
      <w:start w:val="1"/>
      <w:numFmt w:val="decimal"/>
      <w:lvlText w:val="%7."/>
      <w:lvlJc w:val="left"/>
      <w:pPr>
        <w:ind w:left="5040" w:hanging="360"/>
      </w:pPr>
    </w:lvl>
    <w:lvl w:ilvl="7" w:tplc="84205608">
      <w:start w:val="1"/>
      <w:numFmt w:val="lowerLetter"/>
      <w:lvlText w:val="%8."/>
      <w:lvlJc w:val="left"/>
      <w:pPr>
        <w:ind w:left="5760" w:hanging="360"/>
      </w:pPr>
    </w:lvl>
    <w:lvl w:ilvl="8" w:tplc="D2C09536">
      <w:start w:val="1"/>
      <w:numFmt w:val="lowerRoman"/>
      <w:lvlText w:val="%9."/>
      <w:lvlJc w:val="right"/>
      <w:pPr>
        <w:ind w:left="6480" w:hanging="180"/>
      </w:pPr>
    </w:lvl>
  </w:abstractNum>
  <w:abstractNum w:abstractNumId="6" w15:restartNumberingAfterBreak="0">
    <w:nsid w:val="2EEC5D21"/>
    <w:multiLevelType w:val="hybridMultilevel"/>
    <w:tmpl w:val="F132959E"/>
    <w:lvl w:ilvl="0" w:tplc="3AF2CAAE">
      <w:start w:val="2"/>
      <w:numFmt w:val="upperLetter"/>
      <w:lvlText w:val="%1."/>
      <w:lvlJc w:val="left"/>
      <w:pPr>
        <w:ind w:left="11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A942382">
      <w:start w:val="1"/>
      <w:numFmt w:val="decimal"/>
      <w:lvlText w:val="%2."/>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7B6EF36">
      <w:start w:val="1"/>
      <w:numFmt w:val="lowerLetter"/>
      <w:lvlText w:val="%3."/>
      <w:lvlJc w:val="left"/>
      <w:pPr>
        <w:ind w:left="18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99E4B92">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38E6E8C">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7485BA6">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5FAC9A2">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8C476FE">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8CA4926">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30EE6869"/>
    <w:multiLevelType w:val="hybridMultilevel"/>
    <w:tmpl w:val="FFFFFFFF"/>
    <w:lvl w:ilvl="0" w:tplc="A7EE0026">
      <w:start w:val="1"/>
      <w:numFmt w:val="bullet"/>
      <w:lvlText w:val=""/>
      <w:lvlJc w:val="left"/>
      <w:pPr>
        <w:ind w:left="720" w:hanging="360"/>
      </w:pPr>
      <w:rPr>
        <w:rFonts w:hint="default" w:ascii="Symbol" w:hAnsi="Symbol"/>
      </w:rPr>
    </w:lvl>
    <w:lvl w:ilvl="1" w:tplc="F2FC36EC">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Symbol" w:hAnsi="Symbol"/>
      </w:rPr>
    </w:lvl>
    <w:lvl w:ilvl="3" w:tplc="F9BC62DC">
      <w:start w:val="1"/>
      <w:numFmt w:val="bullet"/>
      <w:lvlText w:val=""/>
      <w:lvlJc w:val="left"/>
      <w:pPr>
        <w:ind w:left="2880" w:hanging="360"/>
      </w:pPr>
      <w:rPr>
        <w:rFonts w:hint="default" w:ascii="Symbol" w:hAnsi="Symbol"/>
      </w:rPr>
    </w:lvl>
    <w:lvl w:ilvl="4" w:tplc="FCDAD19A">
      <w:start w:val="1"/>
      <w:numFmt w:val="bullet"/>
      <w:lvlText w:val="o"/>
      <w:lvlJc w:val="left"/>
      <w:pPr>
        <w:ind w:left="3600" w:hanging="360"/>
      </w:pPr>
      <w:rPr>
        <w:rFonts w:hint="default" w:ascii="Courier New" w:hAnsi="Courier New"/>
      </w:rPr>
    </w:lvl>
    <w:lvl w:ilvl="5" w:tplc="B7A0E7FC">
      <w:start w:val="1"/>
      <w:numFmt w:val="bullet"/>
      <w:lvlText w:val=""/>
      <w:lvlJc w:val="left"/>
      <w:pPr>
        <w:ind w:left="4320" w:hanging="360"/>
      </w:pPr>
      <w:rPr>
        <w:rFonts w:hint="default" w:ascii="Wingdings" w:hAnsi="Wingdings"/>
      </w:rPr>
    </w:lvl>
    <w:lvl w:ilvl="6" w:tplc="6FE403B6">
      <w:start w:val="1"/>
      <w:numFmt w:val="bullet"/>
      <w:lvlText w:val=""/>
      <w:lvlJc w:val="left"/>
      <w:pPr>
        <w:ind w:left="5040" w:hanging="360"/>
      </w:pPr>
      <w:rPr>
        <w:rFonts w:hint="default" w:ascii="Symbol" w:hAnsi="Symbol"/>
      </w:rPr>
    </w:lvl>
    <w:lvl w:ilvl="7" w:tplc="9F061786">
      <w:start w:val="1"/>
      <w:numFmt w:val="bullet"/>
      <w:lvlText w:val="o"/>
      <w:lvlJc w:val="left"/>
      <w:pPr>
        <w:ind w:left="5760" w:hanging="360"/>
      </w:pPr>
      <w:rPr>
        <w:rFonts w:hint="default" w:ascii="Courier New" w:hAnsi="Courier New"/>
      </w:rPr>
    </w:lvl>
    <w:lvl w:ilvl="8" w:tplc="B87A9700">
      <w:start w:val="1"/>
      <w:numFmt w:val="bullet"/>
      <w:lvlText w:val=""/>
      <w:lvlJc w:val="left"/>
      <w:pPr>
        <w:ind w:left="6480" w:hanging="360"/>
      </w:pPr>
      <w:rPr>
        <w:rFonts w:hint="default" w:ascii="Wingdings" w:hAnsi="Wingdings"/>
      </w:rPr>
    </w:lvl>
  </w:abstractNum>
  <w:abstractNum w:abstractNumId="8" w15:restartNumberingAfterBreak="0">
    <w:nsid w:val="4305657A"/>
    <w:multiLevelType w:val="hybridMultilevel"/>
    <w:tmpl w:val="6924F508"/>
    <w:lvl w:ilvl="0" w:tplc="E07CAEA8">
      <w:start w:val="1"/>
      <w:numFmt w:val="upperLetter"/>
      <w:lvlText w:val="%1."/>
      <w:lvlJc w:val="left"/>
      <w:pPr>
        <w:ind w:left="11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418F074">
      <w:start w:val="1"/>
      <w:numFmt w:val="decimal"/>
      <w:lvlText w:val="%2."/>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9EA5710">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710E46E">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548697A">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E6782586">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51E8C8E">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00E59A2">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2C2D418">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48B048A5"/>
    <w:multiLevelType w:val="hybridMultilevel"/>
    <w:tmpl w:val="FFFFFFFF"/>
    <w:lvl w:ilvl="0" w:tplc="6A166D48">
      <w:start w:val="1"/>
      <w:numFmt w:val="decimal"/>
      <w:lvlText w:val="%1."/>
      <w:lvlJc w:val="left"/>
      <w:pPr>
        <w:ind w:left="720" w:hanging="360"/>
      </w:pPr>
    </w:lvl>
    <w:lvl w:ilvl="1" w:tplc="E158AE52">
      <w:start w:val="1"/>
      <w:numFmt w:val="lowerLetter"/>
      <w:lvlText w:val="%2."/>
      <w:lvlJc w:val="left"/>
      <w:pPr>
        <w:ind w:left="1440" w:hanging="360"/>
      </w:pPr>
    </w:lvl>
    <w:lvl w:ilvl="2" w:tplc="26C8145E">
      <w:start w:val="1"/>
      <w:numFmt w:val="decimal"/>
      <w:lvlText w:val="%3."/>
      <w:lvlJc w:val="left"/>
      <w:pPr>
        <w:ind w:left="2160" w:hanging="180"/>
      </w:pPr>
    </w:lvl>
    <w:lvl w:ilvl="3" w:tplc="D91461F2">
      <w:start w:val="1"/>
      <w:numFmt w:val="decimal"/>
      <w:lvlText w:val="%4."/>
      <w:lvlJc w:val="left"/>
      <w:pPr>
        <w:ind w:left="2880" w:hanging="360"/>
      </w:pPr>
    </w:lvl>
    <w:lvl w:ilvl="4" w:tplc="10583B82">
      <w:start w:val="1"/>
      <w:numFmt w:val="lowerLetter"/>
      <w:lvlText w:val="%5."/>
      <w:lvlJc w:val="left"/>
      <w:pPr>
        <w:ind w:left="3600" w:hanging="360"/>
      </w:pPr>
    </w:lvl>
    <w:lvl w:ilvl="5" w:tplc="439E92D0">
      <w:start w:val="1"/>
      <w:numFmt w:val="lowerRoman"/>
      <w:lvlText w:val="%6."/>
      <w:lvlJc w:val="right"/>
      <w:pPr>
        <w:ind w:left="4320" w:hanging="180"/>
      </w:pPr>
    </w:lvl>
    <w:lvl w:ilvl="6" w:tplc="BC9EA3C6">
      <w:start w:val="1"/>
      <w:numFmt w:val="decimal"/>
      <w:lvlText w:val="%7."/>
      <w:lvlJc w:val="left"/>
      <w:pPr>
        <w:ind w:left="5040" w:hanging="360"/>
      </w:pPr>
    </w:lvl>
    <w:lvl w:ilvl="7" w:tplc="515211F8">
      <w:start w:val="1"/>
      <w:numFmt w:val="lowerLetter"/>
      <w:lvlText w:val="%8."/>
      <w:lvlJc w:val="left"/>
      <w:pPr>
        <w:ind w:left="5760" w:hanging="360"/>
      </w:pPr>
    </w:lvl>
    <w:lvl w:ilvl="8" w:tplc="9F065358">
      <w:start w:val="1"/>
      <w:numFmt w:val="lowerRoman"/>
      <w:lvlText w:val="%9."/>
      <w:lvlJc w:val="right"/>
      <w:pPr>
        <w:ind w:left="6480" w:hanging="180"/>
      </w:pPr>
    </w:lvl>
  </w:abstractNum>
  <w:abstractNum w:abstractNumId="10" w15:restartNumberingAfterBreak="0">
    <w:nsid w:val="52A96793"/>
    <w:multiLevelType w:val="hybridMultilevel"/>
    <w:tmpl w:val="703E9EAE"/>
    <w:lvl w:ilvl="0" w:tplc="02F494B4">
      <w:start w:val="1"/>
      <w:numFmt w:val="decimal"/>
      <w:lvlText w:val="%1."/>
      <w:lvlJc w:val="left"/>
      <w:pPr>
        <w:ind w:left="720" w:hanging="360"/>
      </w:pPr>
    </w:lvl>
    <w:lvl w:ilvl="1" w:tplc="5F8018B6">
      <w:start w:val="1"/>
      <w:numFmt w:val="lowerLetter"/>
      <w:lvlText w:val="%2."/>
      <w:lvlJc w:val="left"/>
      <w:pPr>
        <w:ind w:left="1440" w:hanging="360"/>
      </w:pPr>
    </w:lvl>
    <w:lvl w:ilvl="2" w:tplc="4114095E">
      <w:start w:val="1"/>
      <w:numFmt w:val="lowerRoman"/>
      <w:lvlText w:val="%3."/>
      <w:lvlJc w:val="right"/>
      <w:pPr>
        <w:ind w:left="2160" w:hanging="180"/>
      </w:pPr>
    </w:lvl>
    <w:lvl w:ilvl="3" w:tplc="DEE6CF16">
      <w:start w:val="1"/>
      <w:numFmt w:val="decimal"/>
      <w:lvlText w:val="%4."/>
      <w:lvlJc w:val="left"/>
      <w:pPr>
        <w:ind w:left="2880" w:hanging="360"/>
      </w:pPr>
    </w:lvl>
    <w:lvl w:ilvl="4" w:tplc="2B860C3A">
      <w:start w:val="1"/>
      <w:numFmt w:val="decimal"/>
      <w:lvlText w:val="%5."/>
      <w:lvlJc w:val="left"/>
      <w:pPr>
        <w:ind w:left="3600" w:hanging="360"/>
      </w:pPr>
    </w:lvl>
    <w:lvl w:ilvl="5" w:tplc="679C2880">
      <w:start w:val="1"/>
      <w:numFmt w:val="lowerRoman"/>
      <w:lvlText w:val="%6."/>
      <w:lvlJc w:val="right"/>
      <w:pPr>
        <w:ind w:left="4320" w:hanging="180"/>
      </w:pPr>
    </w:lvl>
    <w:lvl w:ilvl="6" w:tplc="0F1617DE">
      <w:start w:val="1"/>
      <w:numFmt w:val="decimal"/>
      <w:lvlText w:val="%7."/>
      <w:lvlJc w:val="left"/>
      <w:pPr>
        <w:ind w:left="5040" w:hanging="360"/>
      </w:pPr>
    </w:lvl>
    <w:lvl w:ilvl="7" w:tplc="12246FE8">
      <w:start w:val="1"/>
      <w:numFmt w:val="lowerLetter"/>
      <w:lvlText w:val="%8."/>
      <w:lvlJc w:val="left"/>
      <w:pPr>
        <w:ind w:left="5760" w:hanging="360"/>
      </w:pPr>
    </w:lvl>
    <w:lvl w:ilvl="8" w:tplc="AC5A8B54">
      <w:start w:val="1"/>
      <w:numFmt w:val="lowerRoman"/>
      <w:lvlText w:val="%9."/>
      <w:lvlJc w:val="right"/>
      <w:pPr>
        <w:ind w:left="6480" w:hanging="180"/>
      </w:pPr>
    </w:lvl>
  </w:abstractNum>
  <w:abstractNum w:abstractNumId="11" w15:restartNumberingAfterBreak="0">
    <w:nsid w:val="543A6E49"/>
    <w:multiLevelType w:val="hybridMultilevel"/>
    <w:tmpl w:val="60B09C36"/>
    <w:lvl w:ilvl="0" w:tplc="41909058">
      <w:start w:val="1"/>
      <w:numFmt w:val="upperLetter"/>
      <w:lvlText w:val="%1."/>
      <w:lvlJc w:val="left"/>
      <w:pPr>
        <w:ind w:left="11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4864C40">
      <w:start w:val="1"/>
      <w:numFmt w:val="decimal"/>
      <w:lvlText w:val="%2."/>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B8425448">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25C04C8">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C843E90">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ABCB6FC">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84902F0A">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A44F0A2">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04C86C2">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563F0655"/>
    <w:multiLevelType w:val="hybridMultilevel"/>
    <w:tmpl w:val="45A679D0"/>
    <w:lvl w:ilvl="0" w:tplc="A8E02316">
      <w:start w:val="1"/>
      <w:numFmt w:val="decimal"/>
      <w:lvlText w:val="%1."/>
      <w:lvlJc w:val="left"/>
      <w:pPr>
        <w:ind w:left="720" w:hanging="360"/>
      </w:pPr>
    </w:lvl>
    <w:lvl w:ilvl="1" w:tplc="52A891B2">
      <w:start w:val="1"/>
      <w:numFmt w:val="lowerLetter"/>
      <w:lvlText w:val="%2."/>
      <w:lvlJc w:val="left"/>
      <w:pPr>
        <w:ind w:left="1440" w:hanging="360"/>
      </w:pPr>
    </w:lvl>
    <w:lvl w:ilvl="2" w:tplc="D4569E7E">
      <w:start w:val="1"/>
      <w:numFmt w:val="lowerRoman"/>
      <w:lvlText w:val="%3."/>
      <w:lvlJc w:val="right"/>
      <w:pPr>
        <w:ind w:left="2160" w:hanging="180"/>
      </w:pPr>
    </w:lvl>
    <w:lvl w:ilvl="3" w:tplc="E904CCB4">
      <w:start w:val="1"/>
      <w:numFmt w:val="decimal"/>
      <w:lvlText w:val="%4."/>
      <w:lvlJc w:val="left"/>
      <w:pPr>
        <w:ind w:left="2880" w:hanging="360"/>
      </w:pPr>
    </w:lvl>
    <w:lvl w:ilvl="4" w:tplc="8B2C922E">
      <w:start w:val="1"/>
      <w:numFmt w:val="lowerLetter"/>
      <w:lvlText w:val="%5."/>
      <w:lvlJc w:val="left"/>
      <w:pPr>
        <w:ind w:left="3600" w:hanging="360"/>
      </w:pPr>
    </w:lvl>
    <w:lvl w:ilvl="5" w:tplc="95A2EA74">
      <w:start w:val="1"/>
      <w:numFmt w:val="lowerRoman"/>
      <w:lvlText w:val="%6."/>
      <w:lvlJc w:val="right"/>
      <w:pPr>
        <w:ind w:left="4320" w:hanging="180"/>
      </w:pPr>
    </w:lvl>
    <w:lvl w:ilvl="6" w:tplc="10A85020">
      <w:start w:val="1"/>
      <w:numFmt w:val="decimal"/>
      <w:lvlText w:val="%7."/>
      <w:lvlJc w:val="left"/>
      <w:pPr>
        <w:ind w:left="5040" w:hanging="360"/>
      </w:pPr>
    </w:lvl>
    <w:lvl w:ilvl="7" w:tplc="3BEADC18">
      <w:start w:val="1"/>
      <w:numFmt w:val="lowerLetter"/>
      <w:lvlText w:val="%8."/>
      <w:lvlJc w:val="left"/>
      <w:pPr>
        <w:ind w:left="5760" w:hanging="360"/>
      </w:pPr>
    </w:lvl>
    <w:lvl w:ilvl="8" w:tplc="0832DC2A">
      <w:start w:val="1"/>
      <w:numFmt w:val="lowerRoman"/>
      <w:lvlText w:val="%9."/>
      <w:lvlJc w:val="right"/>
      <w:pPr>
        <w:ind w:left="6480" w:hanging="180"/>
      </w:pPr>
    </w:lvl>
  </w:abstractNum>
  <w:abstractNum w:abstractNumId="13" w15:restartNumberingAfterBreak="0">
    <w:nsid w:val="5690077D"/>
    <w:multiLevelType w:val="hybridMultilevel"/>
    <w:tmpl w:val="E1F046FE"/>
    <w:lvl w:ilvl="0" w:tplc="EA26494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DB43372">
      <w:start w:val="1"/>
      <w:numFmt w:val="lowerLetter"/>
      <w:lvlText w:val="%2"/>
      <w:lvlJc w:val="left"/>
      <w:pPr>
        <w:ind w:left="87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C10A1DE">
      <w:start w:val="1"/>
      <w:numFmt w:val="lowerRoman"/>
      <w:lvlText w:val="%3"/>
      <w:lvlJc w:val="left"/>
      <w:pPr>
        <w:ind w:left="13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FFFFFFF">
      <w:start w:val="1"/>
      <w:numFmt w:val="decimal"/>
      <w:lvlRestart w:val="0"/>
      <w:lvlText w:val="%4."/>
      <w:lvlJc w:val="left"/>
      <w:pPr>
        <w:ind w:left="3064"/>
      </w:pPr>
      <w:rPr>
        <w:b w:val="0"/>
        <w:i w:val="0"/>
        <w:strike w:val="0"/>
        <w:dstrike w:val="0"/>
        <w:color w:val="000000"/>
        <w:sz w:val="24"/>
        <w:szCs w:val="24"/>
        <w:u w:val="none" w:color="000000"/>
        <w:bdr w:val="none" w:color="auto" w:sz="0" w:space="0"/>
        <w:shd w:val="clear" w:color="auto" w:fill="auto"/>
        <w:vertAlign w:val="baseline"/>
      </w:rPr>
    </w:lvl>
    <w:lvl w:ilvl="4" w:tplc="6AFEFFF8">
      <w:start w:val="1"/>
      <w:numFmt w:val="lowerLetter"/>
      <w:lvlText w:val="%5"/>
      <w:lvlJc w:val="left"/>
      <w:pPr>
        <w:ind w:left="261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6E49A14">
      <w:start w:val="1"/>
      <w:numFmt w:val="lowerRoman"/>
      <w:lvlText w:val="%6"/>
      <w:lvlJc w:val="left"/>
      <w:pPr>
        <w:ind w:left="333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E508F38">
      <w:start w:val="1"/>
      <w:numFmt w:val="decimal"/>
      <w:lvlText w:val="%7"/>
      <w:lvlJc w:val="left"/>
      <w:pPr>
        <w:ind w:left="405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1948540">
      <w:start w:val="1"/>
      <w:numFmt w:val="lowerLetter"/>
      <w:lvlText w:val="%8"/>
      <w:lvlJc w:val="left"/>
      <w:pPr>
        <w:ind w:left="477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05A6186">
      <w:start w:val="1"/>
      <w:numFmt w:val="lowerRoman"/>
      <w:lvlText w:val="%9"/>
      <w:lvlJc w:val="left"/>
      <w:pPr>
        <w:ind w:left="54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58E8074B"/>
    <w:multiLevelType w:val="hybridMultilevel"/>
    <w:tmpl w:val="E9E6BFD4"/>
    <w:lvl w:ilvl="0" w:tplc="A1F002D6">
      <w:start w:val="1"/>
      <w:numFmt w:val="decimal"/>
      <w:lvlText w:val="%1."/>
      <w:lvlJc w:val="left"/>
      <w:pPr>
        <w:ind w:left="720" w:hanging="360"/>
      </w:pPr>
    </w:lvl>
    <w:lvl w:ilvl="1" w:tplc="1574554E">
      <w:start w:val="1"/>
      <w:numFmt w:val="lowerLetter"/>
      <w:lvlText w:val="%2."/>
      <w:lvlJc w:val="left"/>
      <w:pPr>
        <w:ind w:left="1440" w:hanging="360"/>
      </w:pPr>
    </w:lvl>
    <w:lvl w:ilvl="2" w:tplc="EC82DA8A">
      <w:start w:val="1"/>
      <w:numFmt w:val="lowerRoman"/>
      <w:lvlText w:val="%3."/>
      <w:lvlJc w:val="right"/>
      <w:pPr>
        <w:ind w:left="2160" w:hanging="180"/>
      </w:pPr>
    </w:lvl>
    <w:lvl w:ilvl="3" w:tplc="6C36E412">
      <w:start w:val="1"/>
      <w:numFmt w:val="decimal"/>
      <w:lvlText w:val="%4."/>
      <w:lvlJc w:val="left"/>
      <w:pPr>
        <w:ind w:left="2880" w:hanging="360"/>
      </w:pPr>
    </w:lvl>
    <w:lvl w:ilvl="4" w:tplc="2FE01E5A">
      <w:start w:val="1"/>
      <w:numFmt w:val="lowerLetter"/>
      <w:lvlText w:val="%5."/>
      <w:lvlJc w:val="left"/>
      <w:pPr>
        <w:ind w:left="3600" w:hanging="360"/>
      </w:pPr>
    </w:lvl>
    <w:lvl w:ilvl="5" w:tplc="AE521084">
      <w:start w:val="1"/>
      <w:numFmt w:val="lowerRoman"/>
      <w:lvlText w:val="%6."/>
      <w:lvlJc w:val="right"/>
      <w:pPr>
        <w:ind w:left="4320" w:hanging="180"/>
      </w:pPr>
    </w:lvl>
    <w:lvl w:ilvl="6" w:tplc="FAB46632">
      <w:start w:val="1"/>
      <w:numFmt w:val="decimal"/>
      <w:lvlText w:val="%7."/>
      <w:lvlJc w:val="left"/>
      <w:pPr>
        <w:ind w:left="5040" w:hanging="360"/>
      </w:pPr>
    </w:lvl>
    <w:lvl w:ilvl="7" w:tplc="1B32AC26">
      <w:start w:val="1"/>
      <w:numFmt w:val="lowerLetter"/>
      <w:lvlText w:val="%8."/>
      <w:lvlJc w:val="left"/>
      <w:pPr>
        <w:ind w:left="5760" w:hanging="360"/>
      </w:pPr>
    </w:lvl>
    <w:lvl w:ilvl="8" w:tplc="BF12C2D0">
      <w:start w:val="1"/>
      <w:numFmt w:val="lowerRoman"/>
      <w:lvlText w:val="%9."/>
      <w:lvlJc w:val="right"/>
      <w:pPr>
        <w:ind w:left="6480" w:hanging="180"/>
      </w:pPr>
    </w:lvl>
  </w:abstractNum>
  <w:abstractNum w:abstractNumId="15" w15:restartNumberingAfterBreak="0">
    <w:nsid w:val="60F97AEC"/>
    <w:multiLevelType w:val="hybridMultilevel"/>
    <w:tmpl w:val="F132CB00"/>
    <w:lvl w:ilvl="0" w:tplc="6B5E5D8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96A6C46">
      <w:start w:val="1"/>
      <w:numFmt w:val="lowerLetter"/>
      <w:lvlText w:val="%2"/>
      <w:lvlJc w:val="left"/>
      <w:pPr>
        <w:ind w:left="9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6C6DB78">
      <w:start w:val="1"/>
      <w:numFmt w:val="decimal"/>
      <w:lvlRestart w:val="0"/>
      <w:lvlText w:val="%3."/>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1D1AF9B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48A35B2">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3AA212A">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A3DE2AC6">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E7AC376">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E98DB9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667861B9"/>
    <w:multiLevelType w:val="hybridMultilevel"/>
    <w:tmpl w:val="A4C0DE20"/>
    <w:lvl w:ilvl="0" w:tplc="FECC8D54">
      <w:start w:val="1"/>
      <w:numFmt w:val="upperLetter"/>
      <w:lvlText w:val="%1."/>
      <w:lvlJc w:val="left"/>
      <w:pPr>
        <w:ind w:left="11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B7666E0">
      <w:start w:val="1"/>
      <w:numFmt w:val="lowerLetter"/>
      <w:lvlText w:val="%2"/>
      <w:lvlJc w:val="left"/>
      <w:pPr>
        <w:ind w:left="18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BEA7352">
      <w:start w:val="1"/>
      <w:numFmt w:val="lowerRoman"/>
      <w:lvlText w:val="%3"/>
      <w:lvlJc w:val="left"/>
      <w:pPr>
        <w:ind w:left="25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5B877EE">
      <w:start w:val="1"/>
      <w:numFmt w:val="decimal"/>
      <w:lvlText w:val="%4"/>
      <w:lvlJc w:val="left"/>
      <w:pPr>
        <w:ind w:left="32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BC0C800">
      <w:start w:val="1"/>
      <w:numFmt w:val="lowerLetter"/>
      <w:lvlText w:val="%5"/>
      <w:lvlJc w:val="left"/>
      <w:pPr>
        <w:ind w:left="39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E202876">
      <w:start w:val="1"/>
      <w:numFmt w:val="lowerRoman"/>
      <w:lvlText w:val="%6"/>
      <w:lvlJc w:val="left"/>
      <w:pPr>
        <w:ind w:left="46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CE81E3A">
      <w:start w:val="1"/>
      <w:numFmt w:val="decimal"/>
      <w:lvlText w:val="%7"/>
      <w:lvlJc w:val="left"/>
      <w:pPr>
        <w:ind w:left="54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6CAA4B8">
      <w:start w:val="1"/>
      <w:numFmt w:val="lowerLetter"/>
      <w:lvlText w:val="%8"/>
      <w:lvlJc w:val="left"/>
      <w:pPr>
        <w:ind w:left="61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0484CB4">
      <w:start w:val="1"/>
      <w:numFmt w:val="lowerRoman"/>
      <w:lvlText w:val="%9"/>
      <w:lvlJc w:val="left"/>
      <w:pPr>
        <w:ind w:left="68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683A3DF9"/>
    <w:multiLevelType w:val="hybridMultilevel"/>
    <w:tmpl w:val="8676F85E"/>
    <w:lvl w:ilvl="0" w:tplc="F9FA8F58">
      <w:start w:val="1"/>
      <w:numFmt w:val="decimal"/>
      <w:lvlText w:val="%1."/>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868D900">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58AC6CA">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FE8A4C2">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2350035C">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D9ACB2C">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60E90B2">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1C08ED0">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E9668DC">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8" w15:restartNumberingAfterBreak="0">
    <w:nsid w:val="684438D0"/>
    <w:multiLevelType w:val="hybridMultilevel"/>
    <w:tmpl w:val="9FEC99F6"/>
    <w:lvl w:ilvl="0" w:tplc="06C04F74">
      <w:start w:val="1"/>
      <w:numFmt w:val="decimal"/>
      <w:lvlText w:val="%1."/>
      <w:lvlJc w:val="left"/>
      <w:pPr>
        <w:ind w:left="720" w:hanging="360"/>
      </w:pPr>
    </w:lvl>
    <w:lvl w:ilvl="1" w:tplc="8AF20C5A">
      <w:start w:val="1"/>
      <w:numFmt w:val="decimal"/>
      <w:lvlText w:val="%2."/>
      <w:lvlJc w:val="left"/>
      <w:pPr>
        <w:ind w:left="1440" w:hanging="360"/>
      </w:pPr>
    </w:lvl>
    <w:lvl w:ilvl="2" w:tplc="30EE9DEA">
      <w:start w:val="1"/>
      <w:numFmt w:val="lowerRoman"/>
      <w:lvlText w:val="%3."/>
      <w:lvlJc w:val="right"/>
      <w:pPr>
        <w:ind w:left="2160" w:hanging="180"/>
      </w:pPr>
    </w:lvl>
    <w:lvl w:ilvl="3" w:tplc="932C83B0">
      <w:start w:val="1"/>
      <w:numFmt w:val="decimal"/>
      <w:lvlText w:val="%4."/>
      <w:lvlJc w:val="left"/>
      <w:pPr>
        <w:ind w:left="2880" w:hanging="360"/>
      </w:pPr>
    </w:lvl>
    <w:lvl w:ilvl="4" w:tplc="5560D74C">
      <w:start w:val="1"/>
      <w:numFmt w:val="lowerLetter"/>
      <w:lvlText w:val="%5."/>
      <w:lvlJc w:val="left"/>
      <w:pPr>
        <w:ind w:left="3600" w:hanging="360"/>
      </w:pPr>
    </w:lvl>
    <w:lvl w:ilvl="5" w:tplc="2D84744C">
      <w:start w:val="1"/>
      <w:numFmt w:val="lowerRoman"/>
      <w:lvlText w:val="%6."/>
      <w:lvlJc w:val="right"/>
      <w:pPr>
        <w:ind w:left="4320" w:hanging="180"/>
      </w:pPr>
    </w:lvl>
    <w:lvl w:ilvl="6" w:tplc="0B948634">
      <w:start w:val="1"/>
      <w:numFmt w:val="decimal"/>
      <w:lvlText w:val="%7."/>
      <w:lvlJc w:val="left"/>
      <w:pPr>
        <w:ind w:left="5040" w:hanging="360"/>
      </w:pPr>
    </w:lvl>
    <w:lvl w:ilvl="7" w:tplc="1E0CF6DC">
      <w:start w:val="1"/>
      <w:numFmt w:val="lowerLetter"/>
      <w:lvlText w:val="%8."/>
      <w:lvlJc w:val="left"/>
      <w:pPr>
        <w:ind w:left="5760" w:hanging="360"/>
      </w:pPr>
    </w:lvl>
    <w:lvl w:ilvl="8" w:tplc="09E02160">
      <w:start w:val="1"/>
      <w:numFmt w:val="lowerRoman"/>
      <w:lvlText w:val="%9."/>
      <w:lvlJc w:val="right"/>
      <w:pPr>
        <w:ind w:left="6480" w:hanging="180"/>
      </w:pPr>
    </w:lvl>
  </w:abstractNum>
  <w:abstractNum w:abstractNumId="19" w15:restartNumberingAfterBreak="0">
    <w:nsid w:val="6F8B789D"/>
    <w:multiLevelType w:val="hybridMultilevel"/>
    <w:tmpl w:val="FFFFFFFF"/>
    <w:lvl w:ilvl="0" w:tplc="EA3E0F0E">
      <w:start w:val="1"/>
      <w:numFmt w:val="decimal"/>
      <w:lvlText w:val="%1."/>
      <w:lvlJc w:val="left"/>
      <w:pPr>
        <w:ind w:left="720" w:hanging="360"/>
      </w:pPr>
    </w:lvl>
    <w:lvl w:ilvl="1" w:tplc="0DE671B6">
      <w:start w:val="1"/>
      <w:numFmt w:val="lowerLetter"/>
      <w:lvlText w:val="%2."/>
      <w:lvlJc w:val="left"/>
      <w:pPr>
        <w:ind w:left="1440" w:hanging="360"/>
      </w:pPr>
    </w:lvl>
    <w:lvl w:ilvl="2" w:tplc="E89C4328">
      <w:start w:val="1"/>
      <w:numFmt w:val="decimal"/>
      <w:lvlText w:val="%3."/>
      <w:lvlJc w:val="left"/>
      <w:pPr>
        <w:ind w:left="2160" w:hanging="180"/>
      </w:pPr>
    </w:lvl>
    <w:lvl w:ilvl="3" w:tplc="E7D43A82">
      <w:start w:val="1"/>
      <w:numFmt w:val="decimal"/>
      <w:lvlText w:val="%4."/>
      <w:lvlJc w:val="left"/>
      <w:pPr>
        <w:ind w:left="2880" w:hanging="360"/>
      </w:pPr>
    </w:lvl>
    <w:lvl w:ilvl="4" w:tplc="D6040992">
      <w:start w:val="1"/>
      <w:numFmt w:val="lowerLetter"/>
      <w:lvlText w:val="%5."/>
      <w:lvlJc w:val="left"/>
      <w:pPr>
        <w:ind w:left="3600" w:hanging="360"/>
      </w:pPr>
    </w:lvl>
    <w:lvl w:ilvl="5" w:tplc="9514A3B0">
      <w:start w:val="1"/>
      <w:numFmt w:val="lowerRoman"/>
      <w:lvlText w:val="%6."/>
      <w:lvlJc w:val="right"/>
      <w:pPr>
        <w:ind w:left="4320" w:hanging="180"/>
      </w:pPr>
    </w:lvl>
    <w:lvl w:ilvl="6" w:tplc="0BEA77CC">
      <w:start w:val="1"/>
      <w:numFmt w:val="decimal"/>
      <w:lvlText w:val="%7."/>
      <w:lvlJc w:val="left"/>
      <w:pPr>
        <w:ind w:left="5040" w:hanging="360"/>
      </w:pPr>
    </w:lvl>
    <w:lvl w:ilvl="7" w:tplc="71461B30">
      <w:start w:val="1"/>
      <w:numFmt w:val="lowerLetter"/>
      <w:lvlText w:val="%8."/>
      <w:lvlJc w:val="left"/>
      <w:pPr>
        <w:ind w:left="5760" w:hanging="360"/>
      </w:pPr>
    </w:lvl>
    <w:lvl w:ilvl="8" w:tplc="49D4C1A6">
      <w:start w:val="1"/>
      <w:numFmt w:val="lowerRoman"/>
      <w:lvlText w:val="%9."/>
      <w:lvlJc w:val="right"/>
      <w:pPr>
        <w:ind w:left="6480" w:hanging="180"/>
      </w:pPr>
    </w:lvl>
  </w:abstractNum>
  <w:abstractNum w:abstractNumId="20" w15:restartNumberingAfterBreak="0">
    <w:nsid w:val="70CA39D5"/>
    <w:multiLevelType w:val="hybridMultilevel"/>
    <w:tmpl w:val="BA3AC5D4"/>
    <w:lvl w:ilvl="0" w:tplc="E2DCAD52">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AB8F49C">
      <w:start w:val="1"/>
      <w:numFmt w:val="lowerLetter"/>
      <w:lvlText w:val="%2"/>
      <w:lvlJc w:val="left"/>
      <w:pPr>
        <w:ind w:left="9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D8EF460">
      <w:start w:val="1"/>
      <w:numFmt w:val="decimal"/>
      <w:lvlRestart w:val="0"/>
      <w:lvlText w:val="%3."/>
      <w:lvlJc w:val="left"/>
      <w:pPr>
        <w:ind w:left="151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2EE0FBE">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3BA8F95E">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B88EDCC">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4888ED44">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CD06AD8">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B78AF3E">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76DC14E0"/>
    <w:multiLevelType w:val="hybridMultilevel"/>
    <w:tmpl w:val="20828F52"/>
    <w:lvl w:ilvl="0" w:tplc="EA7075D4">
      <w:start w:val="1"/>
      <w:numFmt w:val="decimal"/>
      <w:lvlText w:val="%1."/>
      <w:lvlJc w:val="left"/>
      <w:pPr>
        <w:ind w:left="720" w:hanging="360"/>
      </w:pPr>
    </w:lvl>
    <w:lvl w:ilvl="1" w:tplc="DFD0CCFC">
      <w:start w:val="1"/>
      <w:numFmt w:val="lowerLetter"/>
      <w:lvlText w:val="%2."/>
      <w:lvlJc w:val="left"/>
      <w:pPr>
        <w:ind w:left="1440" w:hanging="360"/>
      </w:pPr>
    </w:lvl>
    <w:lvl w:ilvl="2" w:tplc="56149F5E">
      <w:start w:val="1"/>
      <w:numFmt w:val="lowerRoman"/>
      <w:lvlText w:val="%3."/>
      <w:lvlJc w:val="right"/>
      <w:pPr>
        <w:ind w:left="2160" w:hanging="180"/>
      </w:pPr>
    </w:lvl>
    <w:lvl w:ilvl="3" w:tplc="4FAA87EC">
      <w:start w:val="1"/>
      <w:numFmt w:val="decimal"/>
      <w:lvlText w:val="%4."/>
      <w:lvlJc w:val="left"/>
      <w:pPr>
        <w:ind w:left="2880" w:hanging="360"/>
      </w:pPr>
    </w:lvl>
    <w:lvl w:ilvl="4" w:tplc="FAB6B1E2">
      <w:start w:val="1"/>
      <w:numFmt w:val="lowerLetter"/>
      <w:lvlText w:val="%5."/>
      <w:lvlJc w:val="left"/>
      <w:pPr>
        <w:ind w:left="3600" w:hanging="360"/>
      </w:pPr>
    </w:lvl>
    <w:lvl w:ilvl="5" w:tplc="E0FE33A4">
      <w:start w:val="1"/>
      <w:numFmt w:val="lowerRoman"/>
      <w:lvlText w:val="%6."/>
      <w:lvlJc w:val="right"/>
      <w:pPr>
        <w:ind w:left="4320" w:hanging="180"/>
      </w:pPr>
    </w:lvl>
    <w:lvl w:ilvl="6" w:tplc="905211D4">
      <w:start w:val="1"/>
      <w:numFmt w:val="decimal"/>
      <w:lvlText w:val="%7."/>
      <w:lvlJc w:val="left"/>
      <w:pPr>
        <w:ind w:left="5040" w:hanging="360"/>
      </w:pPr>
    </w:lvl>
    <w:lvl w:ilvl="7" w:tplc="354AB77C">
      <w:start w:val="1"/>
      <w:numFmt w:val="lowerLetter"/>
      <w:lvlText w:val="%8."/>
      <w:lvlJc w:val="left"/>
      <w:pPr>
        <w:ind w:left="5760" w:hanging="360"/>
      </w:pPr>
    </w:lvl>
    <w:lvl w:ilvl="8" w:tplc="B1A21D04">
      <w:start w:val="1"/>
      <w:numFmt w:val="lowerRoman"/>
      <w:lvlText w:val="%9."/>
      <w:lvlJc w:val="right"/>
      <w:pPr>
        <w:ind w:left="6480" w:hanging="180"/>
      </w:pPr>
    </w:lvl>
  </w:abstractNum>
  <w:num w:numId="1">
    <w:abstractNumId w:val="21"/>
  </w:num>
  <w:num w:numId="2">
    <w:abstractNumId w:val="10"/>
  </w:num>
  <w:num w:numId="3">
    <w:abstractNumId w:val="14"/>
  </w:num>
  <w:num w:numId="4">
    <w:abstractNumId w:val="4"/>
  </w:num>
  <w:num w:numId="5">
    <w:abstractNumId w:val="12"/>
  </w:num>
  <w:num w:numId="6">
    <w:abstractNumId w:val="18"/>
  </w:num>
  <w:num w:numId="7">
    <w:abstractNumId w:val="9"/>
  </w:num>
  <w:num w:numId="8">
    <w:abstractNumId w:val="0"/>
  </w:num>
  <w:num w:numId="9">
    <w:abstractNumId w:val="3"/>
  </w:num>
  <w:num w:numId="10">
    <w:abstractNumId w:val="13"/>
  </w:num>
  <w:num w:numId="11">
    <w:abstractNumId w:val="15"/>
  </w:num>
  <w:num w:numId="12">
    <w:abstractNumId w:val="20"/>
  </w:num>
  <w:num w:numId="13">
    <w:abstractNumId w:val="8"/>
  </w:num>
  <w:num w:numId="14">
    <w:abstractNumId w:val="1"/>
  </w:num>
  <w:num w:numId="15">
    <w:abstractNumId w:val="17"/>
  </w:num>
  <w:num w:numId="16">
    <w:abstractNumId w:val="6"/>
  </w:num>
  <w:num w:numId="17">
    <w:abstractNumId w:val="11"/>
  </w:num>
  <w:num w:numId="18">
    <w:abstractNumId w:val="2"/>
  </w:num>
  <w:num w:numId="19">
    <w:abstractNumId w:val="16"/>
  </w:num>
  <w:num w:numId="20">
    <w:abstractNumId w:val="5"/>
  </w:num>
  <w:num w:numId="21">
    <w:abstractNumId w:val="7"/>
  </w:num>
  <w:num w:numId="22">
    <w:abstractNumId w:val="19"/>
  </w:num>
</w:numbering>
</file>

<file path=word/people.xml><?xml version="1.0" encoding="utf-8"?>
<w15:people xmlns:mc="http://schemas.openxmlformats.org/markup-compatibility/2006" xmlns:w15="http://schemas.microsoft.com/office/word/2012/wordml" mc:Ignorable="w15">
  <w15:person w15:author="Olkowski, Mark">
    <w15:presenceInfo w15:providerId="AD" w15:userId="S::olkowskm@uwgb.edu::423e522b-f163-4d6c-8ce3-44081ea78bc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A0"/>
    <w:rsid w:val="00014FF5"/>
    <w:rsid w:val="000252BE"/>
    <w:rsid w:val="00047BF5"/>
    <w:rsid w:val="00052BC9"/>
    <w:rsid w:val="000F427E"/>
    <w:rsid w:val="000F5DE0"/>
    <w:rsid w:val="00115879"/>
    <w:rsid w:val="00133917"/>
    <w:rsid w:val="001762D4"/>
    <w:rsid w:val="0018142C"/>
    <w:rsid w:val="001C718B"/>
    <w:rsid w:val="001F58D9"/>
    <w:rsid w:val="00202767"/>
    <w:rsid w:val="00205DF8"/>
    <w:rsid w:val="002125A5"/>
    <w:rsid w:val="00237770"/>
    <w:rsid w:val="002D11F6"/>
    <w:rsid w:val="002D37E8"/>
    <w:rsid w:val="002F1AB3"/>
    <w:rsid w:val="002F40F9"/>
    <w:rsid w:val="0030442F"/>
    <w:rsid w:val="0030526E"/>
    <w:rsid w:val="00314810"/>
    <w:rsid w:val="00315904"/>
    <w:rsid w:val="00392467"/>
    <w:rsid w:val="003F7884"/>
    <w:rsid w:val="00406FF9"/>
    <w:rsid w:val="00436202"/>
    <w:rsid w:val="00450698"/>
    <w:rsid w:val="004959C1"/>
    <w:rsid w:val="004B094E"/>
    <w:rsid w:val="004E3344"/>
    <w:rsid w:val="004F01B0"/>
    <w:rsid w:val="005025A3"/>
    <w:rsid w:val="00520158"/>
    <w:rsid w:val="00524D55"/>
    <w:rsid w:val="005906E5"/>
    <w:rsid w:val="005B6045"/>
    <w:rsid w:val="0063708E"/>
    <w:rsid w:val="00641954"/>
    <w:rsid w:val="00644F54"/>
    <w:rsid w:val="0066499D"/>
    <w:rsid w:val="00666C5D"/>
    <w:rsid w:val="006888AC"/>
    <w:rsid w:val="00694E0C"/>
    <w:rsid w:val="006A241B"/>
    <w:rsid w:val="006A2BDA"/>
    <w:rsid w:val="006B73A0"/>
    <w:rsid w:val="006C1E54"/>
    <w:rsid w:val="006E3D24"/>
    <w:rsid w:val="00705336"/>
    <w:rsid w:val="00717ED8"/>
    <w:rsid w:val="0079457E"/>
    <w:rsid w:val="007D0C55"/>
    <w:rsid w:val="00830DE8"/>
    <w:rsid w:val="00836CB5"/>
    <w:rsid w:val="0089013C"/>
    <w:rsid w:val="008A4F1C"/>
    <w:rsid w:val="008B3046"/>
    <w:rsid w:val="008E667A"/>
    <w:rsid w:val="009150DC"/>
    <w:rsid w:val="00921289"/>
    <w:rsid w:val="00930636"/>
    <w:rsid w:val="00930CB7"/>
    <w:rsid w:val="00961AB2"/>
    <w:rsid w:val="00962E8F"/>
    <w:rsid w:val="009C40DF"/>
    <w:rsid w:val="00A023F0"/>
    <w:rsid w:val="00A04247"/>
    <w:rsid w:val="00A70C90"/>
    <w:rsid w:val="00A745E4"/>
    <w:rsid w:val="00A91B1C"/>
    <w:rsid w:val="00A91C7C"/>
    <w:rsid w:val="00AA23B9"/>
    <w:rsid w:val="00AB1CC0"/>
    <w:rsid w:val="00B33A01"/>
    <w:rsid w:val="00B5227C"/>
    <w:rsid w:val="00B52913"/>
    <w:rsid w:val="00B669F3"/>
    <w:rsid w:val="00B74DB6"/>
    <w:rsid w:val="00B76188"/>
    <w:rsid w:val="00B86BFA"/>
    <w:rsid w:val="00BC6EFB"/>
    <w:rsid w:val="00BD5C12"/>
    <w:rsid w:val="00C831EF"/>
    <w:rsid w:val="00C86860"/>
    <w:rsid w:val="00C96FA4"/>
    <w:rsid w:val="00CA2CA7"/>
    <w:rsid w:val="00CC5387"/>
    <w:rsid w:val="00CF065E"/>
    <w:rsid w:val="00D12903"/>
    <w:rsid w:val="00D174F2"/>
    <w:rsid w:val="00D263F3"/>
    <w:rsid w:val="00D40545"/>
    <w:rsid w:val="00D53DB3"/>
    <w:rsid w:val="00D6B8B9"/>
    <w:rsid w:val="00D852B5"/>
    <w:rsid w:val="00DA0E33"/>
    <w:rsid w:val="00DB0C8F"/>
    <w:rsid w:val="00DB376C"/>
    <w:rsid w:val="00DC242D"/>
    <w:rsid w:val="00DE19B2"/>
    <w:rsid w:val="00DE539D"/>
    <w:rsid w:val="00E04EC1"/>
    <w:rsid w:val="00E45E04"/>
    <w:rsid w:val="00E46D72"/>
    <w:rsid w:val="00E51F82"/>
    <w:rsid w:val="00E637BE"/>
    <w:rsid w:val="00EA56A4"/>
    <w:rsid w:val="00F02156"/>
    <w:rsid w:val="00F04B19"/>
    <w:rsid w:val="00F06C9E"/>
    <w:rsid w:val="00F2162C"/>
    <w:rsid w:val="00F34B6C"/>
    <w:rsid w:val="00F559CF"/>
    <w:rsid w:val="00F620BF"/>
    <w:rsid w:val="00F65DCF"/>
    <w:rsid w:val="00F7395A"/>
    <w:rsid w:val="00F75EF3"/>
    <w:rsid w:val="00F842BA"/>
    <w:rsid w:val="00FB6A74"/>
    <w:rsid w:val="00FC4825"/>
    <w:rsid w:val="00FD479D"/>
    <w:rsid w:val="00FF257F"/>
    <w:rsid w:val="011308F0"/>
    <w:rsid w:val="017DE94C"/>
    <w:rsid w:val="01A7786D"/>
    <w:rsid w:val="01CC477E"/>
    <w:rsid w:val="02204E35"/>
    <w:rsid w:val="0221F599"/>
    <w:rsid w:val="02320854"/>
    <w:rsid w:val="026986D6"/>
    <w:rsid w:val="028F309B"/>
    <w:rsid w:val="029BFAC7"/>
    <w:rsid w:val="0302D0F2"/>
    <w:rsid w:val="033747BD"/>
    <w:rsid w:val="041C0505"/>
    <w:rsid w:val="0443300D"/>
    <w:rsid w:val="04471328"/>
    <w:rsid w:val="044AC51C"/>
    <w:rsid w:val="04BB14E2"/>
    <w:rsid w:val="04C1CD7E"/>
    <w:rsid w:val="04C72A42"/>
    <w:rsid w:val="0516EBD9"/>
    <w:rsid w:val="05223C52"/>
    <w:rsid w:val="0557EEF7"/>
    <w:rsid w:val="05E943E2"/>
    <w:rsid w:val="05E98F1E"/>
    <w:rsid w:val="0608664D"/>
    <w:rsid w:val="066EB2E3"/>
    <w:rsid w:val="0679BEE8"/>
    <w:rsid w:val="06998A12"/>
    <w:rsid w:val="06A4953A"/>
    <w:rsid w:val="06E3377A"/>
    <w:rsid w:val="06E70B86"/>
    <w:rsid w:val="06F1AF5A"/>
    <w:rsid w:val="07414C44"/>
    <w:rsid w:val="07CF7E4C"/>
    <w:rsid w:val="08A1DBCA"/>
    <w:rsid w:val="08D9E37A"/>
    <w:rsid w:val="091312AB"/>
    <w:rsid w:val="0986F24E"/>
    <w:rsid w:val="0996CC5F"/>
    <w:rsid w:val="099E63CE"/>
    <w:rsid w:val="09EC8C13"/>
    <w:rsid w:val="0A2A1DF9"/>
    <w:rsid w:val="0A72E33A"/>
    <w:rsid w:val="0A95D7EA"/>
    <w:rsid w:val="0B89267A"/>
    <w:rsid w:val="0B90B70A"/>
    <w:rsid w:val="0BC72E52"/>
    <w:rsid w:val="0C1AF797"/>
    <w:rsid w:val="0C7FAF16"/>
    <w:rsid w:val="0C9CB005"/>
    <w:rsid w:val="0CD021E8"/>
    <w:rsid w:val="0DB49B4F"/>
    <w:rsid w:val="0DD22D5C"/>
    <w:rsid w:val="0DD427C9"/>
    <w:rsid w:val="0DE718D2"/>
    <w:rsid w:val="0E049652"/>
    <w:rsid w:val="0E1D0D05"/>
    <w:rsid w:val="0ED4C27A"/>
    <w:rsid w:val="0EFB1BCC"/>
    <w:rsid w:val="0F2B2985"/>
    <w:rsid w:val="0F7A1BBA"/>
    <w:rsid w:val="0FE7DEB9"/>
    <w:rsid w:val="10305521"/>
    <w:rsid w:val="105E660D"/>
    <w:rsid w:val="1174322D"/>
    <w:rsid w:val="119678F9"/>
    <w:rsid w:val="131A0C4A"/>
    <w:rsid w:val="1332495A"/>
    <w:rsid w:val="1342C2C9"/>
    <w:rsid w:val="135CB5AE"/>
    <w:rsid w:val="13924CD4"/>
    <w:rsid w:val="13ED21B8"/>
    <w:rsid w:val="13F2AF43"/>
    <w:rsid w:val="140A6E3C"/>
    <w:rsid w:val="1415BAC9"/>
    <w:rsid w:val="14644949"/>
    <w:rsid w:val="155C6084"/>
    <w:rsid w:val="15751887"/>
    <w:rsid w:val="15E63F4F"/>
    <w:rsid w:val="163CAF31"/>
    <w:rsid w:val="1667A739"/>
    <w:rsid w:val="1685944B"/>
    <w:rsid w:val="169E3DAC"/>
    <w:rsid w:val="16A23EDF"/>
    <w:rsid w:val="16D0A7DB"/>
    <w:rsid w:val="1701DBE8"/>
    <w:rsid w:val="1707863D"/>
    <w:rsid w:val="171775C2"/>
    <w:rsid w:val="174640E8"/>
    <w:rsid w:val="174F5C53"/>
    <w:rsid w:val="1754C1FA"/>
    <w:rsid w:val="17B5B794"/>
    <w:rsid w:val="1811DCCB"/>
    <w:rsid w:val="182C01BA"/>
    <w:rsid w:val="1851D746"/>
    <w:rsid w:val="1925270B"/>
    <w:rsid w:val="19B57466"/>
    <w:rsid w:val="1A1A320C"/>
    <w:rsid w:val="1A33E8AF"/>
    <w:rsid w:val="1A5478E5"/>
    <w:rsid w:val="1A9747A1"/>
    <w:rsid w:val="1ABBB616"/>
    <w:rsid w:val="1AFFBD1A"/>
    <w:rsid w:val="1B920EF7"/>
    <w:rsid w:val="1B97956B"/>
    <w:rsid w:val="1CA7B957"/>
    <w:rsid w:val="1CE65C27"/>
    <w:rsid w:val="1D02FA0B"/>
    <w:rsid w:val="1D16093F"/>
    <w:rsid w:val="1D1F5622"/>
    <w:rsid w:val="1D3650BD"/>
    <w:rsid w:val="1D6D1901"/>
    <w:rsid w:val="1DF34C3A"/>
    <w:rsid w:val="1DF989F6"/>
    <w:rsid w:val="1E13123E"/>
    <w:rsid w:val="1E686C85"/>
    <w:rsid w:val="1F2B7C26"/>
    <w:rsid w:val="1F393F49"/>
    <w:rsid w:val="1F6388D8"/>
    <w:rsid w:val="1F92C71E"/>
    <w:rsid w:val="1F9BD113"/>
    <w:rsid w:val="1FB079CA"/>
    <w:rsid w:val="1FFA8E7F"/>
    <w:rsid w:val="20049C41"/>
    <w:rsid w:val="204E3564"/>
    <w:rsid w:val="20815C27"/>
    <w:rsid w:val="20954026"/>
    <w:rsid w:val="209C0E53"/>
    <w:rsid w:val="20A131F5"/>
    <w:rsid w:val="20AA2173"/>
    <w:rsid w:val="20D2DC33"/>
    <w:rsid w:val="20D90822"/>
    <w:rsid w:val="20E2215C"/>
    <w:rsid w:val="20FA6878"/>
    <w:rsid w:val="2160A464"/>
    <w:rsid w:val="217C666B"/>
    <w:rsid w:val="2187BC4B"/>
    <w:rsid w:val="218B5FFE"/>
    <w:rsid w:val="21B0342B"/>
    <w:rsid w:val="21B78CC4"/>
    <w:rsid w:val="21CA8F20"/>
    <w:rsid w:val="21D8ECEA"/>
    <w:rsid w:val="21E77C18"/>
    <w:rsid w:val="22394AF4"/>
    <w:rsid w:val="22482112"/>
    <w:rsid w:val="22867093"/>
    <w:rsid w:val="22984B4E"/>
    <w:rsid w:val="22A05FB6"/>
    <w:rsid w:val="22EA0349"/>
    <w:rsid w:val="236F6BA7"/>
    <w:rsid w:val="239E16E5"/>
    <w:rsid w:val="23D51B55"/>
    <w:rsid w:val="24108B1E"/>
    <w:rsid w:val="242EA961"/>
    <w:rsid w:val="2430C9C7"/>
    <w:rsid w:val="2444374C"/>
    <w:rsid w:val="24565897"/>
    <w:rsid w:val="247713FB"/>
    <w:rsid w:val="248752B3"/>
    <w:rsid w:val="24BCEB9C"/>
    <w:rsid w:val="24EDEF3F"/>
    <w:rsid w:val="25F89E9E"/>
    <w:rsid w:val="2613B40F"/>
    <w:rsid w:val="262DB987"/>
    <w:rsid w:val="265C16D1"/>
    <w:rsid w:val="26AB9B91"/>
    <w:rsid w:val="26B88F5B"/>
    <w:rsid w:val="26D5455C"/>
    <w:rsid w:val="272CE86A"/>
    <w:rsid w:val="2750B470"/>
    <w:rsid w:val="2752E03A"/>
    <w:rsid w:val="2754363A"/>
    <w:rsid w:val="275ECAAD"/>
    <w:rsid w:val="279F948D"/>
    <w:rsid w:val="27A65385"/>
    <w:rsid w:val="287126B6"/>
    <w:rsid w:val="28EA02F2"/>
    <w:rsid w:val="28EB67EC"/>
    <w:rsid w:val="2911B070"/>
    <w:rsid w:val="29A35FD1"/>
    <w:rsid w:val="29CBFE18"/>
    <w:rsid w:val="2A03E8D2"/>
    <w:rsid w:val="2A2052A3"/>
    <w:rsid w:val="2A53885B"/>
    <w:rsid w:val="2A8E4845"/>
    <w:rsid w:val="2AA42336"/>
    <w:rsid w:val="2AA5A94E"/>
    <w:rsid w:val="2B5A7A69"/>
    <w:rsid w:val="2B8CCAC7"/>
    <w:rsid w:val="2BABD0EF"/>
    <w:rsid w:val="2C37D7C5"/>
    <w:rsid w:val="2D1EA71C"/>
    <w:rsid w:val="2E6FBE17"/>
    <w:rsid w:val="2E9E4795"/>
    <w:rsid w:val="2EBC28AC"/>
    <w:rsid w:val="2ED821BE"/>
    <w:rsid w:val="2ED8CF20"/>
    <w:rsid w:val="2EDA3C85"/>
    <w:rsid w:val="2EE069BC"/>
    <w:rsid w:val="2EE3F0F5"/>
    <w:rsid w:val="2EEB1AC9"/>
    <w:rsid w:val="2F96E6C3"/>
    <w:rsid w:val="2FB835B8"/>
    <w:rsid w:val="2FBA2942"/>
    <w:rsid w:val="2FCC53C0"/>
    <w:rsid w:val="30388434"/>
    <w:rsid w:val="307BA7E6"/>
    <w:rsid w:val="30872E41"/>
    <w:rsid w:val="30B455EB"/>
    <w:rsid w:val="3144FFFC"/>
    <w:rsid w:val="314E7F94"/>
    <w:rsid w:val="31556A97"/>
    <w:rsid w:val="31969F59"/>
    <w:rsid w:val="3199A239"/>
    <w:rsid w:val="31A75ED9"/>
    <w:rsid w:val="31ED8F82"/>
    <w:rsid w:val="32106FE2"/>
    <w:rsid w:val="322BE823"/>
    <w:rsid w:val="3289AA98"/>
    <w:rsid w:val="329766D6"/>
    <w:rsid w:val="329E7603"/>
    <w:rsid w:val="330428D8"/>
    <w:rsid w:val="331B5BEE"/>
    <w:rsid w:val="34A7486F"/>
    <w:rsid w:val="350696A6"/>
    <w:rsid w:val="35AE47D9"/>
    <w:rsid w:val="36098C3F"/>
    <w:rsid w:val="3627FB9F"/>
    <w:rsid w:val="36687578"/>
    <w:rsid w:val="36DE932F"/>
    <w:rsid w:val="36F3B9D9"/>
    <w:rsid w:val="372FCB01"/>
    <w:rsid w:val="37335260"/>
    <w:rsid w:val="373AF541"/>
    <w:rsid w:val="37497A5D"/>
    <w:rsid w:val="377AF402"/>
    <w:rsid w:val="37E22A26"/>
    <w:rsid w:val="3811E27D"/>
    <w:rsid w:val="381AD2ED"/>
    <w:rsid w:val="382E589B"/>
    <w:rsid w:val="38630693"/>
    <w:rsid w:val="38BDB65F"/>
    <w:rsid w:val="38D85220"/>
    <w:rsid w:val="38E7367D"/>
    <w:rsid w:val="38F36879"/>
    <w:rsid w:val="39018C78"/>
    <w:rsid w:val="39148A2D"/>
    <w:rsid w:val="39187DB1"/>
    <w:rsid w:val="39D905F6"/>
    <w:rsid w:val="3A8F38DA"/>
    <w:rsid w:val="3A9CEA42"/>
    <w:rsid w:val="3AD99C6C"/>
    <w:rsid w:val="3B0CB277"/>
    <w:rsid w:val="3B4D1469"/>
    <w:rsid w:val="3C37B118"/>
    <w:rsid w:val="3CE2FAB5"/>
    <w:rsid w:val="3CFD20A9"/>
    <w:rsid w:val="3D4E7303"/>
    <w:rsid w:val="3E224171"/>
    <w:rsid w:val="3EADFB1B"/>
    <w:rsid w:val="3EFD9278"/>
    <w:rsid w:val="3F1EF359"/>
    <w:rsid w:val="3F95AE20"/>
    <w:rsid w:val="3FB0F5C2"/>
    <w:rsid w:val="40299FC8"/>
    <w:rsid w:val="40A7DCAD"/>
    <w:rsid w:val="413BEF31"/>
    <w:rsid w:val="414032D0"/>
    <w:rsid w:val="41433C37"/>
    <w:rsid w:val="416798B4"/>
    <w:rsid w:val="41D25759"/>
    <w:rsid w:val="41E86459"/>
    <w:rsid w:val="42127073"/>
    <w:rsid w:val="42399313"/>
    <w:rsid w:val="42780312"/>
    <w:rsid w:val="427B74A1"/>
    <w:rsid w:val="42EB9200"/>
    <w:rsid w:val="442AB248"/>
    <w:rsid w:val="442BFC82"/>
    <w:rsid w:val="4439C8BF"/>
    <w:rsid w:val="443FE577"/>
    <w:rsid w:val="4440032C"/>
    <w:rsid w:val="44838CFB"/>
    <w:rsid w:val="44BBDD68"/>
    <w:rsid w:val="44CE697D"/>
    <w:rsid w:val="44DAAAD5"/>
    <w:rsid w:val="4563D1A9"/>
    <w:rsid w:val="460F6054"/>
    <w:rsid w:val="4621443F"/>
    <w:rsid w:val="462C7945"/>
    <w:rsid w:val="4677C931"/>
    <w:rsid w:val="46938583"/>
    <w:rsid w:val="473C5F17"/>
    <w:rsid w:val="474B8965"/>
    <w:rsid w:val="476EAA1A"/>
    <w:rsid w:val="477F5AF0"/>
    <w:rsid w:val="47859EB4"/>
    <w:rsid w:val="47D469C9"/>
    <w:rsid w:val="4810C80B"/>
    <w:rsid w:val="4899C635"/>
    <w:rsid w:val="49448A0C"/>
    <w:rsid w:val="49A0C56F"/>
    <w:rsid w:val="49BE9B58"/>
    <w:rsid w:val="49F41C25"/>
    <w:rsid w:val="49F61A7B"/>
    <w:rsid w:val="4AE17B49"/>
    <w:rsid w:val="4B1B3210"/>
    <w:rsid w:val="4BBC3B1B"/>
    <w:rsid w:val="4C023DED"/>
    <w:rsid w:val="4C0C5F1D"/>
    <w:rsid w:val="4C39A3B6"/>
    <w:rsid w:val="4C45637B"/>
    <w:rsid w:val="4C77B72F"/>
    <w:rsid w:val="4C8E9EE0"/>
    <w:rsid w:val="4D21E9E9"/>
    <w:rsid w:val="4D224920"/>
    <w:rsid w:val="4D6735A3"/>
    <w:rsid w:val="4DA2B519"/>
    <w:rsid w:val="4DD804C8"/>
    <w:rsid w:val="4E0896E2"/>
    <w:rsid w:val="4E1ED9F3"/>
    <w:rsid w:val="4E6BDF99"/>
    <w:rsid w:val="4EC527E5"/>
    <w:rsid w:val="4EF93BAF"/>
    <w:rsid w:val="4F310FE4"/>
    <w:rsid w:val="4F7C4BCF"/>
    <w:rsid w:val="4F80BC40"/>
    <w:rsid w:val="4F97B624"/>
    <w:rsid w:val="4FC25930"/>
    <w:rsid w:val="4FE9D9A3"/>
    <w:rsid w:val="500F7874"/>
    <w:rsid w:val="5037F56E"/>
    <w:rsid w:val="50448462"/>
    <w:rsid w:val="505CB0DF"/>
    <w:rsid w:val="50783592"/>
    <w:rsid w:val="50A4AEC1"/>
    <w:rsid w:val="50E995F9"/>
    <w:rsid w:val="51588C71"/>
    <w:rsid w:val="516422B3"/>
    <w:rsid w:val="51D295E7"/>
    <w:rsid w:val="5223B14B"/>
    <w:rsid w:val="52407F22"/>
    <w:rsid w:val="5297E477"/>
    <w:rsid w:val="52CF56E6"/>
    <w:rsid w:val="52E4B807"/>
    <w:rsid w:val="534D7284"/>
    <w:rsid w:val="53881062"/>
    <w:rsid w:val="5394B2FB"/>
    <w:rsid w:val="5499FA10"/>
    <w:rsid w:val="54BD79BD"/>
    <w:rsid w:val="54C49BA3"/>
    <w:rsid w:val="54CB04E8"/>
    <w:rsid w:val="54FE3EE8"/>
    <w:rsid w:val="55292B1E"/>
    <w:rsid w:val="5543866E"/>
    <w:rsid w:val="55797F71"/>
    <w:rsid w:val="557C4AD8"/>
    <w:rsid w:val="55DE4FA5"/>
    <w:rsid w:val="55F44184"/>
    <w:rsid w:val="56321221"/>
    <w:rsid w:val="56481B8A"/>
    <w:rsid w:val="56E3CB95"/>
    <w:rsid w:val="56F3D008"/>
    <w:rsid w:val="57076BBA"/>
    <w:rsid w:val="571AA8F6"/>
    <w:rsid w:val="575A0954"/>
    <w:rsid w:val="57A08745"/>
    <w:rsid w:val="57BDD342"/>
    <w:rsid w:val="582063CB"/>
    <w:rsid w:val="58424BAC"/>
    <w:rsid w:val="587B2730"/>
    <w:rsid w:val="58ABFC70"/>
    <w:rsid w:val="58BD24F0"/>
    <w:rsid w:val="58E20286"/>
    <w:rsid w:val="58E9A4A0"/>
    <w:rsid w:val="58FBB9FE"/>
    <w:rsid w:val="5977938C"/>
    <w:rsid w:val="59B6513A"/>
    <w:rsid w:val="59DE2989"/>
    <w:rsid w:val="59E8F042"/>
    <w:rsid w:val="5A0562EB"/>
    <w:rsid w:val="5A31AA35"/>
    <w:rsid w:val="5A3B8D57"/>
    <w:rsid w:val="5A9640F5"/>
    <w:rsid w:val="5A9C27DC"/>
    <w:rsid w:val="5B0DCCEB"/>
    <w:rsid w:val="5B1634A6"/>
    <w:rsid w:val="5B21A06D"/>
    <w:rsid w:val="5B45D0AE"/>
    <w:rsid w:val="5B6B206A"/>
    <w:rsid w:val="5B79F9EA"/>
    <w:rsid w:val="5B8729D3"/>
    <w:rsid w:val="5B892C39"/>
    <w:rsid w:val="5BE38CDF"/>
    <w:rsid w:val="5C000360"/>
    <w:rsid w:val="5C27D255"/>
    <w:rsid w:val="5C3E0D61"/>
    <w:rsid w:val="5C62E18E"/>
    <w:rsid w:val="5C63C095"/>
    <w:rsid w:val="5C6E59A8"/>
    <w:rsid w:val="5CF239BD"/>
    <w:rsid w:val="5D22A8F2"/>
    <w:rsid w:val="5D356FF6"/>
    <w:rsid w:val="5D64DC8E"/>
    <w:rsid w:val="5DA91CCD"/>
    <w:rsid w:val="5E10221F"/>
    <w:rsid w:val="5EB9FFB6"/>
    <w:rsid w:val="5ED5B51D"/>
    <w:rsid w:val="5EDF5AD4"/>
    <w:rsid w:val="5EE11A68"/>
    <w:rsid w:val="5EF289C3"/>
    <w:rsid w:val="5F041EAE"/>
    <w:rsid w:val="5F349F49"/>
    <w:rsid w:val="5F55F2E0"/>
    <w:rsid w:val="5F6F98FF"/>
    <w:rsid w:val="5FA25BA2"/>
    <w:rsid w:val="60041EED"/>
    <w:rsid w:val="600908B2"/>
    <w:rsid w:val="6049F6F1"/>
    <w:rsid w:val="604CF61C"/>
    <w:rsid w:val="60BE1341"/>
    <w:rsid w:val="60D19F72"/>
    <w:rsid w:val="60E4B901"/>
    <w:rsid w:val="6120B9AC"/>
    <w:rsid w:val="61496AAA"/>
    <w:rsid w:val="614A6211"/>
    <w:rsid w:val="6171F7BA"/>
    <w:rsid w:val="61893136"/>
    <w:rsid w:val="61B0EBE3"/>
    <w:rsid w:val="61D231AA"/>
    <w:rsid w:val="61EE7B4C"/>
    <w:rsid w:val="627B6C2E"/>
    <w:rsid w:val="62C52C76"/>
    <w:rsid w:val="6308E703"/>
    <w:rsid w:val="63360011"/>
    <w:rsid w:val="6351E7BA"/>
    <w:rsid w:val="6396C76D"/>
    <w:rsid w:val="639D959A"/>
    <w:rsid w:val="63C02A90"/>
    <w:rsid w:val="63F41706"/>
    <w:rsid w:val="644B9E6F"/>
    <w:rsid w:val="649BD2F5"/>
    <w:rsid w:val="64A80D59"/>
    <w:rsid w:val="64E8DB82"/>
    <w:rsid w:val="64EABB95"/>
    <w:rsid w:val="65863F63"/>
    <w:rsid w:val="6592AF58"/>
    <w:rsid w:val="659C22EA"/>
    <w:rsid w:val="65A44980"/>
    <w:rsid w:val="65C61E9A"/>
    <w:rsid w:val="65CAC5C1"/>
    <w:rsid w:val="65D2E51D"/>
    <w:rsid w:val="66265ABE"/>
    <w:rsid w:val="668D6F66"/>
    <w:rsid w:val="66F28C15"/>
    <w:rsid w:val="6712E2B7"/>
    <w:rsid w:val="67853935"/>
    <w:rsid w:val="67CF9D29"/>
    <w:rsid w:val="681E4641"/>
    <w:rsid w:val="68256058"/>
    <w:rsid w:val="68261FB7"/>
    <w:rsid w:val="68356D28"/>
    <w:rsid w:val="683DD7B4"/>
    <w:rsid w:val="68477BBD"/>
    <w:rsid w:val="688E5C76"/>
    <w:rsid w:val="69410B9F"/>
    <w:rsid w:val="6948A121"/>
    <w:rsid w:val="697C2448"/>
    <w:rsid w:val="69B83E15"/>
    <w:rsid w:val="6A185BF3"/>
    <w:rsid w:val="6A233597"/>
    <w:rsid w:val="6A4BDE78"/>
    <w:rsid w:val="6A5977E5"/>
    <w:rsid w:val="6A817A49"/>
    <w:rsid w:val="6A8A719B"/>
    <w:rsid w:val="6AAB5D0D"/>
    <w:rsid w:val="6AC218A6"/>
    <w:rsid w:val="6AC26E6B"/>
    <w:rsid w:val="6B51EE77"/>
    <w:rsid w:val="6BA81CBF"/>
    <w:rsid w:val="6BAC23BD"/>
    <w:rsid w:val="6BB3C3D7"/>
    <w:rsid w:val="6C5E3ECC"/>
    <w:rsid w:val="6D01BA41"/>
    <w:rsid w:val="6D7C58AD"/>
    <w:rsid w:val="6DAA13AC"/>
    <w:rsid w:val="6DCA0670"/>
    <w:rsid w:val="6DDD7764"/>
    <w:rsid w:val="6E2DC20D"/>
    <w:rsid w:val="6E453491"/>
    <w:rsid w:val="6EEDCA8C"/>
    <w:rsid w:val="6EF13206"/>
    <w:rsid w:val="6F1265A1"/>
    <w:rsid w:val="6F1E9D6F"/>
    <w:rsid w:val="6F95DF8E"/>
    <w:rsid w:val="6FDB2714"/>
    <w:rsid w:val="6FE78271"/>
    <w:rsid w:val="700E0D40"/>
    <w:rsid w:val="7046644C"/>
    <w:rsid w:val="70B20C8B"/>
    <w:rsid w:val="70D79370"/>
    <w:rsid w:val="712FE8A0"/>
    <w:rsid w:val="71344E48"/>
    <w:rsid w:val="716562CF"/>
    <w:rsid w:val="71829065"/>
    <w:rsid w:val="71FC27C0"/>
    <w:rsid w:val="720208FE"/>
    <w:rsid w:val="7229C487"/>
    <w:rsid w:val="72388141"/>
    <w:rsid w:val="7295B1C4"/>
    <w:rsid w:val="72A2B038"/>
    <w:rsid w:val="73128BC4"/>
    <w:rsid w:val="733C4D71"/>
    <w:rsid w:val="7343D7FF"/>
    <w:rsid w:val="735F6B31"/>
    <w:rsid w:val="736CF5AB"/>
    <w:rsid w:val="73EE01F6"/>
    <w:rsid w:val="73F8BBCD"/>
    <w:rsid w:val="73FEDE1B"/>
    <w:rsid w:val="743BA51C"/>
    <w:rsid w:val="744586A3"/>
    <w:rsid w:val="745C789E"/>
    <w:rsid w:val="745F5A02"/>
    <w:rsid w:val="746A7CEE"/>
    <w:rsid w:val="748A165C"/>
    <w:rsid w:val="7500C5B4"/>
    <w:rsid w:val="756307F1"/>
    <w:rsid w:val="75702203"/>
    <w:rsid w:val="75CD03FE"/>
    <w:rsid w:val="75E3C376"/>
    <w:rsid w:val="75F2D88D"/>
    <w:rsid w:val="7697497B"/>
    <w:rsid w:val="76A08A2F"/>
    <w:rsid w:val="76A4966D"/>
    <w:rsid w:val="76C9441D"/>
    <w:rsid w:val="774DB4D4"/>
    <w:rsid w:val="778398FD"/>
    <w:rsid w:val="7790A7DD"/>
    <w:rsid w:val="77A17FB3"/>
    <w:rsid w:val="77E44EC2"/>
    <w:rsid w:val="7822E94E"/>
    <w:rsid w:val="78382A8C"/>
    <w:rsid w:val="78A7C2C5"/>
    <w:rsid w:val="7962F310"/>
    <w:rsid w:val="79C352E5"/>
    <w:rsid w:val="7A7EC0CA"/>
    <w:rsid w:val="7AC8489F"/>
    <w:rsid w:val="7AFD957E"/>
    <w:rsid w:val="7B082F8F"/>
    <w:rsid w:val="7B289385"/>
    <w:rsid w:val="7B67D3B0"/>
    <w:rsid w:val="7B94452B"/>
    <w:rsid w:val="7BEEFF07"/>
    <w:rsid w:val="7C5A213D"/>
    <w:rsid w:val="7C8003F6"/>
    <w:rsid w:val="7CB42846"/>
    <w:rsid w:val="7CC8469E"/>
    <w:rsid w:val="7D188EAF"/>
    <w:rsid w:val="7D5E9730"/>
    <w:rsid w:val="7D64F41D"/>
    <w:rsid w:val="7D87E348"/>
    <w:rsid w:val="7DC7B2F4"/>
    <w:rsid w:val="7E0B5C42"/>
    <w:rsid w:val="7E3138E9"/>
    <w:rsid w:val="7E4F7DF3"/>
    <w:rsid w:val="7E9EE3E0"/>
    <w:rsid w:val="7EC385A4"/>
    <w:rsid w:val="7F1BAF4A"/>
    <w:rsid w:val="7FCE94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0A1F"/>
  <w15:docId w15:val="{E2DD06E4-2D7E-42A1-87C6-CF289C42E3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96" w:line="264" w:lineRule="auto"/>
      <w:ind w:left="395" w:hanging="370"/>
      <w:jc w:val="both"/>
    </w:pPr>
    <w:rPr>
      <w:rFonts w:ascii="Times New Roman" w:hAnsi="Times New Roman" w:eastAsia="Times New Roman" w:cs="Times New Roman"/>
      <w:color w:val="000000"/>
      <w:sz w:val="24"/>
    </w:rPr>
  </w:style>
  <w:style w:type="paragraph" w:styleId="Heading1">
    <w:name w:val="heading 1"/>
    <w:next w:val="Normal"/>
    <w:link w:val="Heading1Char"/>
    <w:uiPriority w:val="9"/>
    <w:unhideWhenUsed/>
    <w:qFormat/>
    <w:pPr>
      <w:keepNext/>
      <w:keepLines/>
      <w:spacing w:after="0"/>
      <w:ind w:left="24"/>
      <w:jc w:val="center"/>
      <w:outlineLvl w:val="0"/>
    </w:pPr>
    <w:rPr>
      <w:rFonts w:ascii="Times New Roman" w:hAnsi="Times New Roman" w:eastAsia="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104"/>
      <w:ind w:left="46" w:hanging="10"/>
      <w:outlineLvl w:val="1"/>
    </w:pPr>
    <w:rPr>
      <w:rFonts w:ascii="Times New Roman" w:hAnsi="Times New Roman" w:eastAsia="Times New Roman" w:cs="Times New Roman"/>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Times New Roman" w:hAnsi="Times New Roman" w:eastAsia="Times New Roman" w:cs="Times New Roman"/>
      <w:color w:val="000000"/>
      <w:sz w:val="24"/>
    </w:rPr>
  </w:style>
  <w:style w:type="character" w:styleId="Heading1Char" w:customStyle="1">
    <w:name w:val="Heading 1 Char"/>
    <w:link w:val="Heading1"/>
    <w:rPr>
      <w:rFonts w:ascii="Times New Roman" w:hAnsi="Times New Roman" w:eastAsia="Times New Roman" w:cs="Times New Roman"/>
      <w:color w:val="000000"/>
      <w:sz w:val="24"/>
      <w:u w:val="single" w:color="000000"/>
    </w:rPr>
  </w:style>
  <w:style w:type="paragraph" w:styleId="BalloonText">
    <w:name w:val="Balloon Text"/>
    <w:basedOn w:val="Normal"/>
    <w:link w:val="BalloonTextChar"/>
    <w:uiPriority w:val="99"/>
    <w:semiHidden/>
    <w:unhideWhenUsed/>
    <w:rsid w:val="00FB6A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6A74"/>
    <w:rPr>
      <w:rFonts w:ascii="Segoe UI" w:hAnsi="Segoe UI" w:eastAsia="Times New Roman" w:cs="Segoe UI"/>
      <w:color w:val="000000"/>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B74DB6"/>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74DB6"/>
    <w:rPr>
      <w:rFonts w:ascii="Times New Roman" w:hAnsi="Times New Roman" w:eastAsia="Times New Roman" w:cs="Times New Roman"/>
      <w:color w:val="000000"/>
      <w:sz w:val="24"/>
    </w:rPr>
  </w:style>
  <w:style w:type="paragraph" w:styleId="Footer">
    <w:name w:val="footer"/>
    <w:basedOn w:val="Normal"/>
    <w:link w:val="FooterChar"/>
    <w:uiPriority w:val="99"/>
    <w:semiHidden/>
    <w:unhideWhenUsed/>
    <w:rsid w:val="00B74DB6"/>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B74DB6"/>
    <w:rPr>
      <w:rFonts w:ascii="Times New Roman" w:hAnsi="Times New Roman" w:eastAsia="Times New Roman" w:cs="Times New Roman"/>
      <w:color w:val="000000"/>
      <w:sz w:val="24"/>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E46D72"/>
    <w:rPr>
      <w:color w:val="605E5C"/>
      <w:shd w:val="clear" w:color="auto" w:fill="E1DFDD"/>
    </w:rPr>
  </w:style>
  <w:style w:type="character" w:styleId="FollowedHyperlink">
    <w:name w:val="FollowedHyperlink"/>
    <w:basedOn w:val="DefaultParagraphFont"/>
    <w:uiPriority w:val="99"/>
    <w:semiHidden/>
    <w:unhideWhenUsed/>
    <w:rsid w:val="00E46D7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620BF"/>
    <w:rPr>
      <w:b/>
      <w:bCs/>
    </w:rPr>
  </w:style>
  <w:style w:type="character" w:styleId="CommentSubjectChar" w:customStyle="1">
    <w:name w:val="Comment Subject Char"/>
    <w:basedOn w:val="CommentTextChar"/>
    <w:link w:val="CommentSubject"/>
    <w:uiPriority w:val="99"/>
    <w:semiHidden/>
    <w:rsid w:val="00F620BF"/>
    <w:rPr>
      <w:rFonts w:ascii="Times New Roman" w:hAnsi="Times New Roman"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uwgb.edu/university-police"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stcourt@uwgb.edu"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11/relationships/people" Target="people.xml" Id="rId20" /><Relationship Type="http://schemas.microsoft.com/office/2020/10/relationships/intelligence" Target="intelligence2.xml" Id="Rf5b9c165a2cd450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wgb.edu/student-government/student-court/election-materials" TargetMode="External" Id="rId11" /><Relationship Type="http://schemas.openxmlformats.org/officeDocument/2006/relationships/numbering" Target="numbering.xml" Id="rId5" /><Relationship Type="http://schemas.openxmlformats.org/officeDocument/2006/relationships/hyperlink" Target="https://www.uwgb.edu/housing/living-on-campus/policie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wgb.edu/union/marketing/poster-posting-policie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6B50CCE0CB14094209EECF5AC1D43" ma:contentTypeVersion="8" ma:contentTypeDescription="Create a new document." ma:contentTypeScope="" ma:versionID="c8e51ff5c3d1242fe97394e6bbfb0ae7">
  <xsd:schema xmlns:xsd="http://www.w3.org/2001/XMLSchema" xmlns:xs="http://www.w3.org/2001/XMLSchema" xmlns:p="http://schemas.microsoft.com/office/2006/metadata/properties" xmlns:ns2="0aaa713e-122b-4e13-9c8b-6f7944ff8693" xmlns:ns3="b41a3fde-d935-4fa0-9bdb-5da66678a619" targetNamespace="http://schemas.microsoft.com/office/2006/metadata/properties" ma:root="true" ma:fieldsID="3dc42b5240ce54343d93cc6c2e426af8" ns2:_="" ns3:_="">
    <xsd:import namespace="0aaa713e-122b-4e13-9c8b-6f7944ff8693"/>
    <xsd:import namespace="b41a3fde-d935-4fa0-9bdb-5da66678a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a713e-122b-4e13-9c8b-6f7944ff8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1a3fde-d935-4fa0-9bdb-5da66678a6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1a3fde-d935-4fa0-9bdb-5da66678a619">
      <UserInfo>
        <DisplayName>Student - Organizations Senate</DisplayName>
        <AccountId>14</AccountId>
        <AccountType/>
      </UserInfo>
      <UserInfo>
        <DisplayName>Olkowski, Mark</DisplayName>
        <AccountId>13</AccountId>
        <AccountType/>
      </UserInfo>
      <UserInfo>
        <DisplayName>Anderson, Isabella - andein29</DisplayName>
        <AccountId>9</AccountId>
        <AccountType/>
      </UserInfo>
      <UserInfo>
        <DisplayName>Student Organizations - Government Executive Committee</DisplayName>
        <AccountId>41</AccountId>
        <AccountType/>
      </UserInfo>
      <UserInfo>
        <DisplayName>Student Government Student Court</DisplayName>
        <AccountId>17</AccountId>
        <AccountType/>
      </UserInfo>
      <UserInfo>
        <DisplayName>Drew, Riley - drewrm32</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63FF655-26D4-48D3-86D7-27BC4C9E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a713e-122b-4e13-9c8b-6f7944ff8693"/>
    <ds:schemaRef ds:uri="b41a3fde-d935-4fa0-9bdb-5da66678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39CEC-2210-4F83-AF2B-A26A2BD2EAC4}">
  <ds:schemaRefs>
    <ds:schemaRef ds:uri="0aaa713e-122b-4e13-9c8b-6f7944ff8693"/>
    <ds:schemaRef ds:uri="http://purl.org/dc/terms/"/>
    <ds:schemaRef ds:uri="http://purl.org/dc/dcmitype/"/>
    <ds:schemaRef ds:uri="b41a3fde-d935-4fa0-9bdb-5da66678a61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75D903-E139-400A-9387-48E91E47FA7E}">
  <ds:schemaRefs>
    <ds:schemaRef ds:uri="http://schemas.microsoft.com/sharepoint/v3/contenttype/forms"/>
  </ds:schemaRefs>
</ds:datastoreItem>
</file>

<file path=customXml/itemProps4.xml><?xml version="1.0" encoding="utf-8"?>
<ds:datastoreItem xmlns:ds="http://schemas.openxmlformats.org/officeDocument/2006/customXml" ds:itemID="{51B25532-0771-4BD9-8D48-ACC2F4DAEA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UW-Green Bay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Election Rules - Emergency SGA Election</dc:title>
  <dc:subject/>
  <dc:creator>Michael D</dc:creator>
  <cp:keywords/>
  <dc:description/>
  <cp:lastModifiedBy>Student Government Student Court</cp:lastModifiedBy>
  <cp:revision>3</cp:revision>
  <cp:lastPrinted>2022-02-28T21:40:00Z</cp:lastPrinted>
  <dcterms:created xsi:type="dcterms:W3CDTF">2024-01-31T18:09:00Z</dcterms:created>
  <dcterms:modified xsi:type="dcterms:W3CDTF">2024-02-07T18:29:58Z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0x010100B156B50CCE0CB14094209EECF5AC1D43</vt:lpwstr>
  </property>
</Properties>
</file>