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9776" w14:textId="197C4134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 xml:space="preserve">SUFAC Meeting </w:t>
      </w:r>
      <w:r w:rsidR="008632FE">
        <w:rPr>
          <w:rFonts w:ascii="Cambria" w:hAnsi="Cambria"/>
          <w:sz w:val="24"/>
        </w:rPr>
        <w:t>Minutes</w:t>
      </w:r>
    </w:p>
    <w:p w14:paraId="00185CBE" w14:textId="5CA495EA" w:rsidR="00843C10" w:rsidRPr="00486008" w:rsidRDefault="00FC7599" w:rsidP="00716658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November 7th</w:t>
      </w:r>
      <w:r w:rsidR="00DD0C49">
        <w:rPr>
          <w:rFonts w:ascii="Cambria" w:hAnsi="Cambria"/>
          <w:sz w:val="24"/>
        </w:rPr>
        <w:t xml:space="preserve">, </w:t>
      </w:r>
      <w:r w:rsidR="00F5142C">
        <w:rPr>
          <w:rFonts w:ascii="Cambria" w:hAnsi="Cambria"/>
          <w:sz w:val="24"/>
        </w:rPr>
        <w:t>201</w:t>
      </w:r>
      <w:r w:rsidR="0046666F">
        <w:rPr>
          <w:rFonts w:ascii="Cambria" w:hAnsi="Cambria"/>
          <w:sz w:val="24"/>
        </w:rPr>
        <w:t>9</w:t>
      </w:r>
      <w:r w:rsidR="00F313E7">
        <w:rPr>
          <w:rFonts w:ascii="Cambria" w:hAnsi="Cambria"/>
          <w:sz w:val="24"/>
        </w:rPr>
        <w:t>, 5:15</w:t>
      </w:r>
      <w:r w:rsidR="00843C10" w:rsidRPr="00486008">
        <w:rPr>
          <w:rFonts w:ascii="Cambria" w:hAnsi="Cambria"/>
          <w:sz w:val="24"/>
        </w:rPr>
        <w:t>pm</w:t>
      </w:r>
    </w:p>
    <w:p w14:paraId="41AA9474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University Union 1965 Room</w:t>
      </w:r>
    </w:p>
    <w:p w14:paraId="480DFF28" w14:textId="77777777" w:rsidR="00843C10" w:rsidRPr="00CA2709" w:rsidRDefault="00843C10" w:rsidP="00EF14A6">
      <w:pPr>
        <w:spacing w:line="276" w:lineRule="auto"/>
        <w:rPr>
          <w:rFonts w:ascii="Cambria" w:hAnsi="Cambria"/>
          <w:sz w:val="24"/>
        </w:rPr>
      </w:pPr>
    </w:p>
    <w:p w14:paraId="5C0280EA" w14:textId="2DFB61CF" w:rsidR="00777169" w:rsidRPr="00AE5879" w:rsidRDefault="00843C10" w:rsidP="00777169">
      <w:pPr>
        <w:numPr>
          <w:ilvl w:val="0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AE5879">
        <w:rPr>
          <w:rFonts w:asciiTheme="majorHAnsi" w:hAnsiTheme="majorHAnsi"/>
          <w:b/>
          <w:bCs/>
          <w:sz w:val="22"/>
          <w:szCs w:val="22"/>
        </w:rPr>
        <w:t xml:space="preserve">Call to Order </w:t>
      </w:r>
    </w:p>
    <w:p w14:paraId="1FE407BC" w14:textId="16FB43BA" w:rsidR="00AE5879" w:rsidRPr="00AE5879" w:rsidRDefault="00AE5879" w:rsidP="00AE5879">
      <w:pPr>
        <w:spacing w:line="276" w:lineRule="auto"/>
        <w:ind w:left="1080"/>
        <w:rPr>
          <w:rFonts w:asciiTheme="majorHAnsi" w:hAnsiTheme="majorHAnsi"/>
          <w:b/>
          <w:bCs/>
          <w:sz w:val="22"/>
          <w:szCs w:val="22"/>
        </w:rPr>
      </w:pPr>
      <w:proofErr w:type="gramStart"/>
      <w:r w:rsidRPr="00AE5879">
        <w:rPr>
          <w:rFonts w:asciiTheme="majorHAnsi" w:hAnsiTheme="majorHAnsi"/>
          <w:sz w:val="22"/>
          <w:szCs w:val="22"/>
        </w:rPr>
        <w:t>a. SUFAC</w:t>
      </w:r>
      <w:proofErr w:type="gramEnd"/>
      <w:r w:rsidRPr="00AE5879">
        <w:rPr>
          <w:rFonts w:asciiTheme="majorHAnsi" w:hAnsiTheme="majorHAnsi"/>
          <w:sz w:val="22"/>
          <w:szCs w:val="22"/>
        </w:rPr>
        <w:t xml:space="preserve"> Chair Ha</w:t>
      </w:r>
      <w:del w:id="0" w:author="Segregated University Fee Allocation Committee" w:date="2019-11-11T08:43:00Z">
        <w:r w:rsidRPr="00AE5879" w:rsidDel="00943C6F">
          <w:rPr>
            <w:rFonts w:asciiTheme="majorHAnsi" w:hAnsiTheme="majorHAnsi"/>
            <w:sz w:val="22"/>
            <w:szCs w:val="22"/>
          </w:rPr>
          <w:delText>i</w:delText>
        </w:r>
      </w:del>
      <w:r w:rsidRPr="00AE5879">
        <w:rPr>
          <w:rFonts w:asciiTheme="majorHAnsi" w:hAnsiTheme="majorHAnsi"/>
          <w:sz w:val="22"/>
          <w:szCs w:val="22"/>
        </w:rPr>
        <w:t>ley called the meeting to order at</w:t>
      </w:r>
      <w:r w:rsidR="00CA1C00">
        <w:rPr>
          <w:rFonts w:asciiTheme="majorHAnsi" w:hAnsiTheme="majorHAnsi"/>
          <w:sz w:val="22"/>
          <w:szCs w:val="22"/>
        </w:rPr>
        <w:t xml:space="preserve"> 5:16</w:t>
      </w:r>
      <w:r w:rsidR="00CB2BAD">
        <w:rPr>
          <w:rFonts w:asciiTheme="majorHAnsi" w:hAnsiTheme="majorHAnsi"/>
          <w:sz w:val="22"/>
          <w:szCs w:val="22"/>
        </w:rPr>
        <w:t>pm</w:t>
      </w:r>
    </w:p>
    <w:p w14:paraId="06A4FD48" w14:textId="77777777" w:rsidR="00AE5879" w:rsidRPr="00AE5879" w:rsidRDefault="00843C10" w:rsidP="00AE5879">
      <w:pPr>
        <w:numPr>
          <w:ilvl w:val="0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AE5879">
        <w:rPr>
          <w:rFonts w:asciiTheme="majorHAnsi" w:hAnsiTheme="majorHAnsi"/>
          <w:b/>
          <w:bCs/>
          <w:sz w:val="22"/>
          <w:szCs w:val="22"/>
        </w:rPr>
        <w:t>Roll Call</w:t>
      </w:r>
    </w:p>
    <w:p w14:paraId="55FF5762" w14:textId="33BB5F3A" w:rsidR="00AE5879" w:rsidRPr="00AE5879" w:rsidRDefault="00943C6F" w:rsidP="00AE5879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ins w:id="1" w:author="Segregated University Fee Allocation Committee" w:date="2019-11-11T08:43:00Z">
        <w:r>
          <w:rPr>
            <w:rFonts w:asciiTheme="majorHAnsi" w:hAnsiTheme="majorHAnsi"/>
            <w:sz w:val="22"/>
            <w:szCs w:val="22"/>
          </w:rPr>
          <w:t xml:space="preserve">Present: </w:t>
        </w:r>
      </w:ins>
      <w:r w:rsidR="00AE5879" w:rsidRPr="00AE5879">
        <w:rPr>
          <w:rFonts w:asciiTheme="majorHAnsi" w:hAnsiTheme="majorHAnsi"/>
          <w:sz w:val="22"/>
          <w:szCs w:val="22"/>
        </w:rPr>
        <w:t xml:space="preserve">Haley Marks, Reese </w:t>
      </w:r>
      <w:proofErr w:type="spellStart"/>
      <w:r w:rsidR="00AE5879" w:rsidRPr="00AE5879">
        <w:rPr>
          <w:rFonts w:asciiTheme="majorHAnsi" w:hAnsiTheme="majorHAnsi"/>
          <w:sz w:val="22"/>
          <w:szCs w:val="22"/>
        </w:rPr>
        <w:t>Eckenrod</w:t>
      </w:r>
      <w:proofErr w:type="spellEnd"/>
      <w:r w:rsidR="00AE5879" w:rsidRPr="00AE5879">
        <w:rPr>
          <w:rFonts w:asciiTheme="majorHAnsi" w:hAnsiTheme="majorHAnsi"/>
          <w:sz w:val="22"/>
          <w:szCs w:val="22"/>
        </w:rPr>
        <w:t xml:space="preserve">, Kyle </w:t>
      </w:r>
      <w:proofErr w:type="spellStart"/>
      <w:r w:rsidR="00AE5879" w:rsidRPr="00AE5879">
        <w:rPr>
          <w:rFonts w:asciiTheme="majorHAnsi" w:hAnsiTheme="majorHAnsi"/>
          <w:sz w:val="22"/>
          <w:szCs w:val="22"/>
        </w:rPr>
        <w:t>Klumbs</w:t>
      </w:r>
      <w:proofErr w:type="spellEnd"/>
      <w:proofErr w:type="gramStart"/>
      <w:r w:rsidR="00AE5879" w:rsidRPr="00AE5879">
        <w:rPr>
          <w:rFonts w:asciiTheme="majorHAnsi" w:hAnsiTheme="majorHAnsi"/>
          <w:sz w:val="22"/>
          <w:szCs w:val="22"/>
        </w:rPr>
        <w:t>, ,</w:t>
      </w:r>
      <w:proofErr w:type="gramEnd"/>
      <w:r w:rsidR="00AE5879" w:rsidRPr="00AE587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E5879" w:rsidRPr="00AE5879">
        <w:rPr>
          <w:rFonts w:asciiTheme="majorHAnsi" w:hAnsiTheme="majorHAnsi"/>
          <w:sz w:val="22"/>
          <w:szCs w:val="22"/>
        </w:rPr>
        <w:t>Kody</w:t>
      </w:r>
      <w:proofErr w:type="spellEnd"/>
      <w:r w:rsidR="00AE5879" w:rsidRPr="00AE587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E5879" w:rsidRPr="00AE5879">
        <w:rPr>
          <w:rFonts w:asciiTheme="majorHAnsi" w:hAnsiTheme="majorHAnsi"/>
          <w:sz w:val="22"/>
          <w:szCs w:val="22"/>
        </w:rPr>
        <w:t>Klumbs</w:t>
      </w:r>
      <w:proofErr w:type="spellEnd"/>
      <w:r w:rsidR="00AE5879" w:rsidRPr="00AE5879">
        <w:rPr>
          <w:rFonts w:asciiTheme="majorHAnsi" w:hAnsiTheme="majorHAnsi"/>
          <w:sz w:val="22"/>
          <w:szCs w:val="22"/>
        </w:rPr>
        <w:t>, Sierra Miller, Guillermo Gomez,</w:t>
      </w:r>
      <w:del w:id="2" w:author="Segregated University Fee Allocation Committee" w:date="2019-11-11T08:43:00Z">
        <w:r w:rsidR="00AE5879" w:rsidRPr="00AE5879" w:rsidDel="00943C6F">
          <w:rPr>
            <w:rFonts w:asciiTheme="majorHAnsi" w:hAnsiTheme="majorHAnsi"/>
            <w:sz w:val="22"/>
            <w:szCs w:val="22"/>
          </w:rPr>
          <w:delText xml:space="preserve"> Adam Fredrick,</w:delText>
        </w:r>
      </w:del>
      <w:r w:rsidR="00AE5879" w:rsidRPr="00AE5879">
        <w:rPr>
          <w:rFonts w:asciiTheme="majorHAnsi" w:hAnsiTheme="majorHAnsi"/>
          <w:sz w:val="22"/>
          <w:szCs w:val="22"/>
        </w:rPr>
        <w:t xml:space="preserve"> Yasmin </w:t>
      </w:r>
      <w:proofErr w:type="spellStart"/>
      <w:r w:rsidR="00AE5879" w:rsidRPr="00AE5879">
        <w:rPr>
          <w:rFonts w:asciiTheme="majorHAnsi" w:hAnsiTheme="majorHAnsi"/>
          <w:sz w:val="22"/>
          <w:szCs w:val="22"/>
        </w:rPr>
        <w:t>Nur</w:t>
      </w:r>
      <w:proofErr w:type="spellEnd"/>
      <w:del w:id="3" w:author="Segregated University Fee Allocation Committee" w:date="2019-11-11T08:43:00Z">
        <w:r w:rsidR="00AE5879" w:rsidRPr="00AE5879" w:rsidDel="00943C6F">
          <w:rPr>
            <w:rFonts w:asciiTheme="majorHAnsi" w:hAnsiTheme="majorHAnsi"/>
            <w:sz w:val="22"/>
            <w:szCs w:val="22"/>
          </w:rPr>
          <w:delText>, Sarah Bock,</w:delText>
        </w:r>
      </w:del>
      <w:ins w:id="4" w:author="Segregated University Fee Allocation Committee" w:date="2019-11-11T08:43:00Z">
        <w:r>
          <w:rPr>
            <w:rFonts w:asciiTheme="majorHAnsi" w:hAnsiTheme="majorHAnsi"/>
            <w:sz w:val="22"/>
            <w:szCs w:val="22"/>
          </w:rPr>
          <w:t>,</w:t>
        </w:r>
      </w:ins>
      <w:r w:rsidR="00AE5879" w:rsidRPr="00AE5879">
        <w:rPr>
          <w:rFonts w:asciiTheme="majorHAnsi" w:hAnsiTheme="majorHAnsi"/>
          <w:sz w:val="22"/>
          <w:szCs w:val="22"/>
        </w:rPr>
        <w:t xml:space="preserve"> </w:t>
      </w:r>
      <w:r w:rsidR="008632FE" w:rsidRPr="00AE5879">
        <w:rPr>
          <w:rFonts w:asciiTheme="majorHAnsi" w:hAnsiTheme="majorHAnsi"/>
          <w:sz w:val="22"/>
          <w:szCs w:val="22"/>
        </w:rPr>
        <w:t xml:space="preserve">Lea </w:t>
      </w:r>
      <w:proofErr w:type="spellStart"/>
      <w:r w:rsidR="008632FE" w:rsidRPr="00AE5879">
        <w:rPr>
          <w:rFonts w:asciiTheme="majorHAnsi" w:hAnsiTheme="majorHAnsi"/>
          <w:sz w:val="22"/>
          <w:szCs w:val="22"/>
        </w:rPr>
        <w:t>Truttman</w:t>
      </w:r>
      <w:proofErr w:type="spellEnd"/>
      <w:r w:rsidR="008632FE">
        <w:rPr>
          <w:rFonts w:asciiTheme="majorHAnsi" w:hAnsiTheme="majorHAnsi"/>
          <w:sz w:val="22"/>
          <w:szCs w:val="22"/>
        </w:rPr>
        <w:t>,</w:t>
      </w:r>
      <w:r w:rsidR="008632FE" w:rsidRPr="00AE5879">
        <w:rPr>
          <w:rFonts w:asciiTheme="majorHAnsi" w:hAnsiTheme="majorHAnsi"/>
          <w:sz w:val="22"/>
          <w:szCs w:val="22"/>
        </w:rPr>
        <w:t xml:space="preserve"> </w:t>
      </w:r>
      <w:r w:rsidR="00AE5879" w:rsidRPr="00AE5879">
        <w:rPr>
          <w:rFonts w:asciiTheme="majorHAnsi" w:hAnsiTheme="majorHAnsi"/>
          <w:sz w:val="22"/>
          <w:szCs w:val="22"/>
        </w:rPr>
        <w:t>John Landrum &amp; Val Gonzalez.</w:t>
      </w:r>
    </w:p>
    <w:p w14:paraId="2A070F58" w14:textId="17F2BB02" w:rsidR="00AE5879" w:rsidRPr="00AE5879" w:rsidRDefault="00AE5879" w:rsidP="00AE5879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AE5879">
        <w:rPr>
          <w:rFonts w:asciiTheme="majorHAnsi" w:hAnsiTheme="majorHAnsi"/>
          <w:sz w:val="22"/>
          <w:szCs w:val="22"/>
        </w:rPr>
        <w:t xml:space="preserve">Absent: </w:t>
      </w:r>
      <w:r w:rsidR="00DD0D30" w:rsidRPr="00AE5879">
        <w:rPr>
          <w:rFonts w:asciiTheme="majorHAnsi" w:hAnsiTheme="majorHAnsi"/>
          <w:sz w:val="22"/>
          <w:szCs w:val="22"/>
        </w:rPr>
        <w:t>Sarah Bock</w:t>
      </w:r>
      <w:r w:rsidR="001C17F6">
        <w:rPr>
          <w:rFonts w:asciiTheme="majorHAnsi" w:hAnsiTheme="majorHAnsi"/>
          <w:sz w:val="22"/>
          <w:szCs w:val="22"/>
        </w:rPr>
        <w:t xml:space="preserve"> (excused)</w:t>
      </w:r>
      <w:r w:rsidR="00DD0D30" w:rsidRPr="00AE5879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DD0D30" w:rsidRPr="00AE5879">
        <w:rPr>
          <w:rFonts w:asciiTheme="majorHAnsi" w:hAnsiTheme="majorHAnsi"/>
          <w:sz w:val="22"/>
          <w:szCs w:val="22"/>
        </w:rPr>
        <w:t>Kejuan</w:t>
      </w:r>
      <w:proofErr w:type="spellEnd"/>
      <w:r w:rsidR="00DD0D30" w:rsidRPr="00AE5879">
        <w:rPr>
          <w:rFonts w:asciiTheme="majorHAnsi" w:hAnsiTheme="majorHAnsi"/>
          <w:sz w:val="22"/>
          <w:szCs w:val="22"/>
        </w:rPr>
        <w:t xml:space="preserve"> Goldsmith</w:t>
      </w:r>
      <w:r w:rsidR="001C17F6">
        <w:rPr>
          <w:rFonts w:asciiTheme="majorHAnsi" w:hAnsiTheme="majorHAnsi"/>
          <w:sz w:val="22"/>
          <w:szCs w:val="22"/>
        </w:rPr>
        <w:t xml:space="preserve"> (</w:t>
      </w:r>
      <w:r w:rsidR="00D62563">
        <w:rPr>
          <w:rFonts w:asciiTheme="majorHAnsi" w:hAnsiTheme="majorHAnsi"/>
          <w:sz w:val="22"/>
          <w:szCs w:val="22"/>
        </w:rPr>
        <w:t>un-</w:t>
      </w:r>
      <w:r w:rsidR="001C17F6">
        <w:rPr>
          <w:rFonts w:asciiTheme="majorHAnsi" w:hAnsiTheme="majorHAnsi"/>
          <w:sz w:val="22"/>
          <w:szCs w:val="22"/>
        </w:rPr>
        <w:t>excused)</w:t>
      </w:r>
      <w:r w:rsidR="00DD0D30">
        <w:rPr>
          <w:rFonts w:asciiTheme="majorHAnsi" w:hAnsiTheme="majorHAnsi"/>
          <w:sz w:val="22"/>
          <w:szCs w:val="22"/>
        </w:rPr>
        <w:t xml:space="preserve"> and </w:t>
      </w:r>
      <w:r w:rsidR="00DD0D30" w:rsidRPr="00AE5879">
        <w:rPr>
          <w:rFonts w:asciiTheme="majorHAnsi" w:hAnsiTheme="majorHAnsi"/>
          <w:sz w:val="22"/>
          <w:szCs w:val="22"/>
        </w:rPr>
        <w:t>Adam Fredrick</w:t>
      </w:r>
      <w:r w:rsidR="001C17F6">
        <w:rPr>
          <w:rFonts w:asciiTheme="majorHAnsi" w:hAnsiTheme="majorHAnsi"/>
          <w:sz w:val="22"/>
          <w:szCs w:val="22"/>
        </w:rPr>
        <w:t xml:space="preserve"> (excused).</w:t>
      </w:r>
    </w:p>
    <w:p w14:paraId="30182960" w14:textId="1FE79F20" w:rsidR="00843C10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AE5879">
        <w:rPr>
          <w:rFonts w:ascii="Cambria" w:hAnsi="Cambria"/>
          <w:b/>
          <w:bCs/>
          <w:sz w:val="22"/>
          <w:szCs w:val="22"/>
        </w:rPr>
        <w:t xml:space="preserve">Recognition of Guests </w:t>
      </w:r>
      <w:bookmarkStart w:id="5" w:name="_GoBack"/>
      <w:bookmarkEnd w:id="5"/>
    </w:p>
    <w:p w14:paraId="4A071425" w14:textId="09F0CE7A" w:rsidR="00DD0D30" w:rsidRPr="00DD0D30" w:rsidRDefault="00DD0D30" w:rsidP="00DD0D30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Rachel Kyles (Ballroom), Elizabeth Freeders (Ballroom), Nicholas Boulanger (ES&amp;</w:t>
      </w:r>
      <w:r w:rsidR="002516A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PGSO), Keanna Erikson (Ski &amp; Snowboard Club), Gretchen Ortner (Phoenix Students for Life), Alexandria Keiler-Klein (American Fisheries Society).</w:t>
      </w:r>
    </w:p>
    <w:p w14:paraId="61DCA194" w14:textId="564DB21C" w:rsidR="00AB30FF" w:rsidRDefault="00AB30FF" w:rsidP="00AB30FF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AE5879">
        <w:rPr>
          <w:rFonts w:ascii="Cambria" w:hAnsi="Cambria"/>
          <w:b/>
          <w:bCs/>
          <w:sz w:val="22"/>
          <w:szCs w:val="22"/>
        </w:rPr>
        <w:t xml:space="preserve">Approval of Agenda </w:t>
      </w:r>
    </w:p>
    <w:p w14:paraId="7DB6C571" w14:textId="34B07322" w:rsidR="00CA1C00" w:rsidRPr="001C17F6" w:rsidRDefault="00CA1C00" w:rsidP="00CA1C00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1C17F6">
        <w:rPr>
          <w:rFonts w:ascii="Cambria" w:hAnsi="Cambria"/>
          <w:sz w:val="22"/>
          <w:szCs w:val="22"/>
        </w:rPr>
        <w:t xml:space="preserve">Reese </w:t>
      </w:r>
      <w:del w:id="6" w:author="Segregated University Fee Allocation Committee" w:date="2019-11-12T01:09:00Z">
        <w:r w:rsidRPr="001C17F6" w:rsidDel="002B7D5A">
          <w:rPr>
            <w:rFonts w:ascii="Cambria" w:hAnsi="Cambria"/>
            <w:sz w:val="22"/>
            <w:szCs w:val="22"/>
          </w:rPr>
          <w:delText>made</w:delText>
        </w:r>
        <w:r w:rsidR="001C17F6" w:rsidDel="002B7D5A">
          <w:rPr>
            <w:rFonts w:ascii="Cambria" w:hAnsi="Cambria"/>
            <w:sz w:val="22"/>
            <w:szCs w:val="22"/>
          </w:rPr>
          <w:delText xml:space="preserve"> a </w:delText>
        </w:r>
      </w:del>
      <w:r w:rsidR="001C17F6">
        <w:rPr>
          <w:rFonts w:ascii="Cambria" w:hAnsi="Cambria"/>
          <w:sz w:val="22"/>
          <w:szCs w:val="22"/>
        </w:rPr>
        <w:t>motion</w:t>
      </w:r>
      <w:ins w:id="7" w:author="Segregated University Fee Allocation Committee" w:date="2019-11-12T01:09:00Z">
        <w:r w:rsidR="002B7D5A">
          <w:rPr>
            <w:rFonts w:ascii="Cambria" w:hAnsi="Cambria"/>
            <w:sz w:val="22"/>
            <w:szCs w:val="22"/>
          </w:rPr>
          <w:t>ed</w:t>
        </w:r>
      </w:ins>
      <w:r w:rsidR="001C17F6">
        <w:rPr>
          <w:rFonts w:ascii="Cambria" w:hAnsi="Cambria"/>
          <w:sz w:val="22"/>
          <w:szCs w:val="22"/>
        </w:rPr>
        <w:t xml:space="preserve"> to remove</w:t>
      </w:r>
      <w:ins w:id="8" w:author="Segregated University Fee Allocation Committee" w:date="2019-11-12T01:09:00Z">
        <w:r w:rsidR="002B7D5A">
          <w:rPr>
            <w:rFonts w:ascii="Cambria" w:hAnsi="Cambria"/>
            <w:sz w:val="22"/>
            <w:szCs w:val="22"/>
          </w:rPr>
          <w:t xml:space="preserve"> the</w:t>
        </w:r>
      </w:ins>
      <w:r w:rsidR="001C17F6">
        <w:rPr>
          <w:rFonts w:ascii="Cambria" w:hAnsi="Cambria"/>
          <w:sz w:val="22"/>
          <w:szCs w:val="22"/>
        </w:rPr>
        <w:t xml:space="preserve"> action</w:t>
      </w:r>
      <w:ins w:id="9" w:author="Segregated University Fee Allocation Committee" w:date="2019-11-11T08:43:00Z">
        <w:r w:rsidR="00943C6F">
          <w:rPr>
            <w:rFonts w:ascii="Cambria" w:hAnsi="Cambria"/>
            <w:sz w:val="22"/>
            <w:szCs w:val="22"/>
          </w:rPr>
          <w:t xml:space="preserve"> items</w:t>
        </w:r>
      </w:ins>
      <w:del w:id="10" w:author="Segregated University Fee Allocation Committee" w:date="2019-11-11T08:43:00Z">
        <w:r w:rsidR="001C17F6" w:rsidDel="00943C6F">
          <w:rPr>
            <w:rFonts w:ascii="Cambria" w:hAnsi="Cambria"/>
            <w:sz w:val="22"/>
            <w:szCs w:val="22"/>
          </w:rPr>
          <w:delText>s</w:delText>
        </w:r>
      </w:del>
      <w:r w:rsidR="001C17F6">
        <w:rPr>
          <w:rFonts w:ascii="Cambria" w:hAnsi="Cambria"/>
          <w:sz w:val="22"/>
          <w:szCs w:val="22"/>
        </w:rPr>
        <w:t xml:space="preserve"> from the agenda.</w:t>
      </w:r>
      <w:r w:rsidRPr="001C17F6">
        <w:rPr>
          <w:rFonts w:ascii="Cambria" w:hAnsi="Cambria"/>
          <w:sz w:val="22"/>
          <w:szCs w:val="22"/>
        </w:rPr>
        <w:t xml:space="preserve"> S</w:t>
      </w:r>
      <w:r w:rsidR="001C17F6">
        <w:rPr>
          <w:rFonts w:ascii="Cambria" w:hAnsi="Cambria"/>
          <w:sz w:val="22"/>
          <w:szCs w:val="22"/>
        </w:rPr>
        <w:t>ierra</w:t>
      </w:r>
      <w:r w:rsidRPr="001C17F6">
        <w:rPr>
          <w:rFonts w:ascii="Cambria" w:hAnsi="Cambria"/>
          <w:sz w:val="22"/>
          <w:szCs w:val="22"/>
        </w:rPr>
        <w:t xml:space="preserve"> sec</w:t>
      </w:r>
      <w:r w:rsidR="001C17F6">
        <w:rPr>
          <w:rFonts w:ascii="Cambria" w:hAnsi="Cambria"/>
          <w:sz w:val="22"/>
          <w:szCs w:val="22"/>
        </w:rPr>
        <w:t>o</w:t>
      </w:r>
      <w:r w:rsidRPr="001C17F6">
        <w:rPr>
          <w:rFonts w:ascii="Cambria" w:hAnsi="Cambria"/>
          <w:sz w:val="22"/>
          <w:szCs w:val="22"/>
        </w:rPr>
        <w:t>nded.</w:t>
      </w:r>
      <w:r w:rsidR="001C17F6">
        <w:rPr>
          <w:rFonts w:ascii="Cambria" w:hAnsi="Cambria"/>
          <w:sz w:val="22"/>
          <w:szCs w:val="22"/>
        </w:rPr>
        <w:t xml:space="preserve"> Voice vote.</w:t>
      </w:r>
      <w:r w:rsidRPr="001C17F6">
        <w:rPr>
          <w:rFonts w:ascii="Cambria" w:hAnsi="Cambria"/>
          <w:sz w:val="22"/>
          <w:szCs w:val="22"/>
        </w:rPr>
        <w:t xml:space="preserve"> Motion</w:t>
      </w:r>
      <w:r w:rsidR="001C17F6">
        <w:rPr>
          <w:rFonts w:ascii="Cambria" w:hAnsi="Cambria"/>
          <w:sz w:val="22"/>
          <w:szCs w:val="22"/>
        </w:rPr>
        <w:t xml:space="preserve"> </w:t>
      </w:r>
      <w:r w:rsidRPr="001C17F6">
        <w:rPr>
          <w:rFonts w:ascii="Cambria" w:hAnsi="Cambria"/>
          <w:sz w:val="22"/>
          <w:szCs w:val="22"/>
        </w:rPr>
        <w:t>passed.</w:t>
      </w:r>
    </w:p>
    <w:p w14:paraId="4FC335F3" w14:textId="273CB5D7" w:rsidR="00AE5879" w:rsidRPr="00AE5879" w:rsidRDefault="00AE5879" w:rsidP="00AE5879">
      <w:pPr>
        <w:pStyle w:val="NormalWeb"/>
        <w:numPr>
          <w:ilvl w:val="1"/>
          <w:numId w:val="1"/>
        </w:numPr>
        <w:rPr>
          <w:rFonts w:asciiTheme="majorHAnsi" w:hAnsiTheme="majorHAnsi"/>
          <w:color w:val="000000"/>
          <w:sz w:val="22"/>
          <w:szCs w:val="22"/>
        </w:rPr>
      </w:pPr>
      <w:r w:rsidRPr="00AE5879">
        <w:rPr>
          <w:rFonts w:asciiTheme="majorHAnsi" w:hAnsiTheme="majorHAnsi"/>
          <w:color w:val="000000"/>
          <w:sz w:val="22"/>
          <w:szCs w:val="22"/>
        </w:rPr>
        <w:t xml:space="preserve">Haley entertained a motion to approve the </w:t>
      </w:r>
      <w:del w:id="11" w:author="Segregated University Fee Allocation Committee" w:date="2019-11-11T08:43:00Z">
        <w:r w:rsidRPr="00AE5879" w:rsidDel="00943C6F">
          <w:rPr>
            <w:rFonts w:asciiTheme="majorHAnsi" w:hAnsiTheme="majorHAnsi"/>
            <w:color w:val="000000"/>
            <w:sz w:val="22"/>
            <w:szCs w:val="22"/>
          </w:rPr>
          <w:delText>minutes</w:delText>
        </w:r>
      </w:del>
      <w:ins w:id="12" w:author="Segregated University Fee Allocation Committee" w:date="2019-11-11T08:43:00Z">
        <w:r w:rsidR="00943C6F">
          <w:rPr>
            <w:rFonts w:asciiTheme="majorHAnsi" w:hAnsiTheme="majorHAnsi"/>
            <w:color w:val="000000"/>
            <w:sz w:val="22"/>
            <w:szCs w:val="22"/>
          </w:rPr>
          <w:t>agenda</w:t>
        </w:r>
      </w:ins>
      <w:r w:rsidRPr="00AE5879">
        <w:rPr>
          <w:rFonts w:asciiTheme="majorHAnsi" w:hAnsiTheme="majorHAnsi"/>
          <w:color w:val="000000"/>
          <w:sz w:val="22"/>
          <w:szCs w:val="22"/>
        </w:rPr>
        <w:t xml:space="preserve">. Yasmin motioned. Reese seconded. Voice vote. </w:t>
      </w:r>
      <w:r w:rsidR="001C17F6">
        <w:rPr>
          <w:rFonts w:asciiTheme="majorHAnsi" w:hAnsiTheme="majorHAnsi"/>
          <w:color w:val="000000"/>
          <w:sz w:val="22"/>
          <w:szCs w:val="22"/>
        </w:rPr>
        <w:t>Agenda</w:t>
      </w:r>
      <w:del w:id="13" w:author="Segregated University Fee Allocation Committee" w:date="2019-11-12T01:09:00Z">
        <w:r w:rsidR="001C17F6" w:rsidDel="002B7D5A">
          <w:rPr>
            <w:rFonts w:asciiTheme="majorHAnsi" w:hAnsiTheme="majorHAnsi"/>
            <w:color w:val="000000"/>
            <w:sz w:val="22"/>
            <w:szCs w:val="22"/>
          </w:rPr>
          <w:delText xml:space="preserve"> is</w:delText>
        </w:r>
      </w:del>
      <w:r w:rsidR="001C17F6">
        <w:rPr>
          <w:rFonts w:asciiTheme="majorHAnsi" w:hAnsiTheme="majorHAnsi"/>
          <w:color w:val="000000"/>
          <w:sz w:val="22"/>
          <w:szCs w:val="22"/>
        </w:rPr>
        <w:t xml:space="preserve"> approved.</w:t>
      </w:r>
    </w:p>
    <w:p w14:paraId="45634708" w14:textId="77777777" w:rsidR="00843C10" w:rsidRPr="00AE5879" w:rsidRDefault="00843C10" w:rsidP="00EF14A6">
      <w:pPr>
        <w:numPr>
          <w:ilvl w:val="0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AE5879">
        <w:rPr>
          <w:rFonts w:asciiTheme="majorHAnsi" w:hAnsiTheme="majorHAnsi"/>
          <w:b/>
          <w:bCs/>
          <w:sz w:val="22"/>
          <w:szCs w:val="22"/>
        </w:rPr>
        <w:t xml:space="preserve">Reports </w:t>
      </w:r>
    </w:p>
    <w:p w14:paraId="0CA8CFF5" w14:textId="7162EB06" w:rsidR="00843C10" w:rsidRPr="00AE5879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AE5879">
        <w:rPr>
          <w:rFonts w:ascii="Cambria" w:hAnsi="Cambria"/>
          <w:b/>
          <w:bCs/>
          <w:sz w:val="22"/>
          <w:szCs w:val="22"/>
        </w:rPr>
        <w:t>OFO:</w:t>
      </w:r>
      <w:r w:rsidR="00AE5879">
        <w:rPr>
          <w:rFonts w:ascii="Cambria" w:hAnsi="Cambria"/>
          <w:b/>
          <w:bCs/>
          <w:sz w:val="22"/>
          <w:szCs w:val="22"/>
        </w:rPr>
        <w:t xml:space="preserve"> </w:t>
      </w:r>
      <w:r w:rsidR="00AE5879">
        <w:rPr>
          <w:rFonts w:ascii="Cambria" w:hAnsi="Cambria"/>
          <w:sz w:val="22"/>
          <w:szCs w:val="22"/>
        </w:rPr>
        <w:t>Committed $</w:t>
      </w:r>
      <w:r w:rsidR="00CA1C00">
        <w:rPr>
          <w:rFonts w:ascii="Cambria" w:hAnsi="Cambria"/>
          <w:sz w:val="22"/>
          <w:szCs w:val="22"/>
        </w:rPr>
        <w:t>33731.28</w:t>
      </w:r>
      <w:r w:rsidR="00AE5879">
        <w:rPr>
          <w:rFonts w:ascii="Cambria" w:hAnsi="Cambria"/>
          <w:sz w:val="22"/>
          <w:szCs w:val="22"/>
        </w:rPr>
        <w:t xml:space="preserve"> ; Org Start Up $ </w:t>
      </w:r>
      <w:r w:rsidR="00CA1C00">
        <w:rPr>
          <w:rFonts w:ascii="Cambria" w:hAnsi="Cambria"/>
          <w:sz w:val="22"/>
          <w:szCs w:val="22"/>
        </w:rPr>
        <w:t>1173.63</w:t>
      </w:r>
      <w:r w:rsidR="00AE5879">
        <w:rPr>
          <w:rFonts w:ascii="Cambria" w:hAnsi="Cambria"/>
          <w:sz w:val="22"/>
          <w:szCs w:val="22"/>
        </w:rPr>
        <w:t>.</w:t>
      </w:r>
    </w:p>
    <w:p w14:paraId="433E9982" w14:textId="713A9AFB" w:rsidR="00843C1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AE5879">
        <w:rPr>
          <w:rFonts w:ascii="Cambria" w:hAnsi="Cambria"/>
          <w:b/>
          <w:bCs/>
          <w:sz w:val="22"/>
          <w:szCs w:val="22"/>
        </w:rPr>
        <w:t>Liaison:</w:t>
      </w:r>
    </w:p>
    <w:p w14:paraId="1120CA1B" w14:textId="4F91F060" w:rsidR="002B1EFF" w:rsidRDefault="002B1EFF" w:rsidP="00AE5879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Cheap seats: Scary stories to tell in the dark </w:t>
      </w:r>
    </w:p>
    <w:p w14:paraId="70587C80" w14:textId="56A4FEA8" w:rsidR="00AE5879" w:rsidRDefault="00AE5879" w:rsidP="00AE5879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Thursday</w:t>
      </w:r>
      <w:r w:rsidR="00CA1C00">
        <w:rPr>
          <w:rFonts w:ascii="Cambria" w:hAnsi="Cambria"/>
          <w:b/>
          <w:bCs/>
          <w:sz w:val="22"/>
          <w:szCs w:val="22"/>
        </w:rPr>
        <w:t xml:space="preserve">: </w:t>
      </w:r>
      <w:r w:rsidR="002B1EFF">
        <w:rPr>
          <w:rFonts w:ascii="Cambria" w:hAnsi="Cambria"/>
          <w:sz w:val="22"/>
          <w:szCs w:val="22"/>
        </w:rPr>
        <w:t>Gospel Lee - Hip Hop (Phoenix  club at 8pm)</w:t>
      </w:r>
    </w:p>
    <w:p w14:paraId="0E86282C" w14:textId="3D610B1E" w:rsidR="00AE5879" w:rsidRDefault="00AE5879" w:rsidP="00AE5879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Friday</w:t>
      </w:r>
      <w:r w:rsidR="00CA1C00">
        <w:rPr>
          <w:rFonts w:ascii="Cambria" w:hAnsi="Cambria"/>
          <w:b/>
          <w:bCs/>
          <w:sz w:val="22"/>
          <w:szCs w:val="22"/>
        </w:rPr>
        <w:t xml:space="preserve">: </w:t>
      </w:r>
      <w:r w:rsidR="00CA1C00" w:rsidRPr="002B1EFF">
        <w:rPr>
          <w:rFonts w:ascii="Cambria" w:hAnsi="Cambria"/>
          <w:sz w:val="22"/>
          <w:szCs w:val="22"/>
        </w:rPr>
        <w:t xml:space="preserve">Volleyball </w:t>
      </w:r>
      <w:r w:rsidR="00185A46">
        <w:rPr>
          <w:rFonts w:ascii="Cambria" w:hAnsi="Cambria"/>
          <w:sz w:val="22"/>
          <w:szCs w:val="22"/>
        </w:rPr>
        <w:t>vs. Youngstown State (Kress Center at 6pm), GB nites (Phoenix club at 9pm)</w:t>
      </w:r>
    </w:p>
    <w:p w14:paraId="7885DC21" w14:textId="02284406" w:rsidR="00AE5879" w:rsidRDefault="00AE5879" w:rsidP="00AE5879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Saturday</w:t>
      </w:r>
      <w:r w:rsidR="00CA1C00">
        <w:rPr>
          <w:rFonts w:ascii="Cambria" w:hAnsi="Cambria"/>
          <w:b/>
          <w:bCs/>
          <w:sz w:val="22"/>
          <w:szCs w:val="22"/>
        </w:rPr>
        <w:t xml:space="preserve">: </w:t>
      </w:r>
      <w:r w:rsidR="00CA1C00" w:rsidRPr="00185A46">
        <w:rPr>
          <w:rFonts w:ascii="Cambria" w:hAnsi="Cambria"/>
          <w:sz w:val="22"/>
          <w:szCs w:val="22"/>
        </w:rPr>
        <w:t>Women basketball</w:t>
      </w:r>
      <w:r w:rsidR="00185A46">
        <w:rPr>
          <w:rFonts w:ascii="Cambria" w:hAnsi="Cambria"/>
          <w:sz w:val="22"/>
          <w:szCs w:val="22"/>
        </w:rPr>
        <w:t xml:space="preserve"> vs. South Dakota (Kress Center at 1pm),</w:t>
      </w:r>
      <w:r w:rsidR="00CA1C00" w:rsidRPr="00185A46">
        <w:rPr>
          <w:rFonts w:ascii="Cambria" w:hAnsi="Cambria"/>
          <w:sz w:val="22"/>
          <w:szCs w:val="22"/>
        </w:rPr>
        <w:t xml:space="preserve"> men basketball</w:t>
      </w:r>
      <w:r w:rsidR="00185A46">
        <w:rPr>
          <w:rFonts w:ascii="Cambria" w:hAnsi="Cambria"/>
          <w:sz w:val="22"/>
          <w:szCs w:val="22"/>
        </w:rPr>
        <w:t xml:space="preserve"> (Kress Center at 6pm), RHAA bingo (Phoenix room B at 7pm)</w:t>
      </w:r>
    </w:p>
    <w:p w14:paraId="2C6725B0" w14:textId="27C3D819" w:rsidR="00185A46" w:rsidRDefault="008632FE" w:rsidP="00CB6702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185A46">
        <w:rPr>
          <w:rFonts w:ascii="Cambria" w:hAnsi="Cambria"/>
          <w:b/>
          <w:bCs/>
          <w:sz w:val="22"/>
          <w:szCs w:val="22"/>
        </w:rPr>
        <w:t>Tuesday</w:t>
      </w:r>
      <w:r w:rsidR="00185A46" w:rsidRPr="00185A46">
        <w:rPr>
          <w:rFonts w:ascii="Cambria" w:hAnsi="Cambria"/>
          <w:b/>
          <w:bCs/>
          <w:sz w:val="22"/>
          <w:szCs w:val="22"/>
        </w:rPr>
        <w:t xml:space="preserve"> </w:t>
      </w:r>
      <w:r w:rsidR="00185A46">
        <w:rPr>
          <w:rFonts w:ascii="Cambria" w:hAnsi="Cambria"/>
          <w:sz w:val="22"/>
          <w:szCs w:val="22"/>
        </w:rPr>
        <w:t xml:space="preserve">Las Cafeteras (Phoenix room C from 3-5pm), </w:t>
      </w:r>
      <w:r w:rsidR="001C17F6">
        <w:rPr>
          <w:rFonts w:ascii="Cambria" w:hAnsi="Cambria"/>
          <w:sz w:val="22"/>
          <w:szCs w:val="22"/>
        </w:rPr>
        <w:t xml:space="preserve">Union </w:t>
      </w:r>
      <w:r w:rsidR="00185A46">
        <w:rPr>
          <w:rFonts w:ascii="Cambria" w:hAnsi="Cambria"/>
          <w:sz w:val="22"/>
          <w:szCs w:val="22"/>
        </w:rPr>
        <w:t xml:space="preserve">Craft night </w:t>
      </w:r>
      <w:r w:rsidR="001C17F6">
        <w:rPr>
          <w:rFonts w:ascii="Cambria" w:hAnsi="Cambria"/>
          <w:sz w:val="22"/>
          <w:szCs w:val="22"/>
        </w:rPr>
        <w:t>(</w:t>
      </w:r>
      <w:r w:rsidR="00185A46">
        <w:rPr>
          <w:rFonts w:ascii="Cambria" w:hAnsi="Cambria"/>
          <w:sz w:val="22"/>
          <w:szCs w:val="22"/>
        </w:rPr>
        <w:t>from 4-6pm), Kahoot (Phoenix club at 6pm)</w:t>
      </w:r>
    </w:p>
    <w:p w14:paraId="16660935" w14:textId="3C118CE5" w:rsidR="008632FE" w:rsidRPr="00185A46" w:rsidRDefault="008632FE" w:rsidP="00CB6702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185A46">
        <w:rPr>
          <w:rFonts w:ascii="Cambria" w:hAnsi="Cambria"/>
          <w:b/>
          <w:bCs/>
          <w:sz w:val="22"/>
          <w:szCs w:val="22"/>
        </w:rPr>
        <w:t>Wednesday</w:t>
      </w:r>
      <w:r w:rsidR="00CA1C00" w:rsidRPr="00185A46">
        <w:rPr>
          <w:rFonts w:ascii="Cambria" w:hAnsi="Cambria"/>
          <w:b/>
          <w:bCs/>
          <w:sz w:val="22"/>
          <w:szCs w:val="22"/>
        </w:rPr>
        <w:t xml:space="preserve"> </w:t>
      </w:r>
      <w:r w:rsidR="00CA1C00" w:rsidRPr="00185A46">
        <w:rPr>
          <w:rFonts w:ascii="Cambria" w:hAnsi="Cambria"/>
          <w:sz w:val="22"/>
          <w:szCs w:val="22"/>
        </w:rPr>
        <w:t xml:space="preserve">Star </w:t>
      </w:r>
      <w:r w:rsidR="00185A46">
        <w:rPr>
          <w:rFonts w:ascii="Cambria" w:hAnsi="Cambria"/>
          <w:sz w:val="22"/>
          <w:szCs w:val="22"/>
        </w:rPr>
        <w:t>W</w:t>
      </w:r>
      <w:r w:rsidR="00CA1C00" w:rsidRPr="00185A46">
        <w:rPr>
          <w:rFonts w:ascii="Cambria" w:hAnsi="Cambria"/>
          <w:sz w:val="22"/>
          <w:szCs w:val="22"/>
        </w:rPr>
        <w:t>ars trivia</w:t>
      </w:r>
      <w:r w:rsidR="00185A46">
        <w:rPr>
          <w:rFonts w:ascii="Cambria" w:hAnsi="Cambria"/>
          <w:sz w:val="22"/>
          <w:szCs w:val="22"/>
        </w:rPr>
        <w:t xml:space="preserve"> (Phoenix club at 7pm)</w:t>
      </w:r>
    </w:p>
    <w:p w14:paraId="08570E27" w14:textId="6E3AE0B9" w:rsidR="00185A46" w:rsidRPr="00185A46" w:rsidRDefault="00185A46" w:rsidP="00CB6702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Thursday </w:t>
      </w:r>
      <w:r>
        <w:rPr>
          <w:rFonts w:ascii="Cambria" w:hAnsi="Cambria"/>
          <w:sz w:val="22"/>
          <w:szCs w:val="22"/>
        </w:rPr>
        <w:t>Veterans’ tribute day (MAC circle from 10am-2pm)</w:t>
      </w:r>
    </w:p>
    <w:p w14:paraId="5393F035" w14:textId="7AD3325B" w:rsidR="00843C10" w:rsidRPr="00AE5879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AE5879">
        <w:rPr>
          <w:rFonts w:ascii="Cambria" w:hAnsi="Cambria"/>
          <w:b/>
          <w:bCs/>
          <w:sz w:val="22"/>
          <w:szCs w:val="22"/>
        </w:rPr>
        <w:t>Senate:</w:t>
      </w:r>
      <w:r w:rsidR="00CA1C00">
        <w:rPr>
          <w:rFonts w:ascii="Cambria" w:hAnsi="Cambria"/>
          <w:b/>
          <w:bCs/>
          <w:sz w:val="22"/>
          <w:szCs w:val="22"/>
        </w:rPr>
        <w:t xml:space="preserve"> </w:t>
      </w:r>
      <w:r w:rsidR="00DD0D30">
        <w:rPr>
          <w:rFonts w:ascii="Cambria" w:hAnsi="Cambria"/>
          <w:sz w:val="22"/>
          <w:szCs w:val="22"/>
        </w:rPr>
        <w:t>N</w:t>
      </w:r>
      <w:r w:rsidR="00CA1C00" w:rsidRPr="00185A46">
        <w:rPr>
          <w:rFonts w:ascii="Cambria" w:hAnsi="Cambria"/>
          <w:sz w:val="22"/>
          <w:szCs w:val="22"/>
        </w:rPr>
        <w:t>o senate meeting but they are still taking applications for the senate positions</w:t>
      </w:r>
      <w:r w:rsidR="001C17F6">
        <w:rPr>
          <w:rFonts w:ascii="Cambria" w:hAnsi="Cambria"/>
          <w:sz w:val="22"/>
          <w:szCs w:val="22"/>
        </w:rPr>
        <w:t>. Email the ST senate account or the ST executive account.</w:t>
      </w:r>
      <w:r w:rsidR="00CA1C00">
        <w:rPr>
          <w:rFonts w:ascii="Cambria" w:hAnsi="Cambria"/>
          <w:b/>
          <w:bCs/>
          <w:sz w:val="22"/>
          <w:szCs w:val="22"/>
        </w:rPr>
        <w:t xml:space="preserve"> </w:t>
      </w:r>
    </w:p>
    <w:p w14:paraId="6D73153E" w14:textId="781A4F5B" w:rsidR="00843C10" w:rsidRPr="00AE5879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AE5879">
        <w:rPr>
          <w:rFonts w:ascii="Cambria" w:hAnsi="Cambria"/>
          <w:b/>
          <w:bCs/>
          <w:sz w:val="22"/>
          <w:szCs w:val="22"/>
        </w:rPr>
        <w:t>SGA Exec:</w:t>
      </w:r>
      <w:r w:rsidR="00CA1C00">
        <w:rPr>
          <w:rFonts w:ascii="Cambria" w:hAnsi="Cambria"/>
          <w:b/>
          <w:bCs/>
          <w:sz w:val="22"/>
          <w:szCs w:val="22"/>
        </w:rPr>
        <w:t xml:space="preserve"> </w:t>
      </w:r>
      <w:r w:rsidR="00DD0D30">
        <w:rPr>
          <w:rFonts w:ascii="Cambria" w:hAnsi="Cambria"/>
          <w:sz w:val="22"/>
          <w:szCs w:val="22"/>
        </w:rPr>
        <w:t>On t</w:t>
      </w:r>
      <w:r w:rsidR="00CA1C00" w:rsidRPr="00185A46">
        <w:rPr>
          <w:rFonts w:ascii="Cambria" w:hAnsi="Cambria"/>
          <w:sz w:val="22"/>
          <w:szCs w:val="22"/>
        </w:rPr>
        <w:t>he</w:t>
      </w:r>
      <w:r w:rsidR="00DD0D30">
        <w:rPr>
          <w:rFonts w:ascii="Cambria" w:hAnsi="Cambria"/>
          <w:sz w:val="22"/>
          <w:szCs w:val="22"/>
        </w:rPr>
        <w:t xml:space="preserve"> meeting of this</w:t>
      </w:r>
      <w:r w:rsidR="00CA1C00" w:rsidRPr="00185A46">
        <w:rPr>
          <w:rFonts w:ascii="Cambria" w:hAnsi="Cambria"/>
          <w:sz w:val="22"/>
          <w:szCs w:val="22"/>
        </w:rPr>
        <w:t xml:space="preserve"> upcoming Monday </w:t>
      </w:r>
      <w:r w:rsidR="00DD0D30" w:rsidRPr="00185A46">
        <w:rPr>
          <w:rFonts w:ascii="Cambria" w:hAnsi="Cambria"/>
          <w:sz w:val="22"/>
          <w:szCs w:val="22"/>
        </w:rPr>
        <w:t>they</w:t>
      </w:r>
      <w:r w:rsidR="00CA1C00" w:rsidRPr="00185A46">
        <w:rPr>
          <w:rFonts w:ascii="Cambria" w:hAnsi="Cambria"/>
          <w:sz w:val="22"/>
          <w:szCs w:val="22"/>
        </w:rPr>
        <w:t xml:space="preserve"> are looking for a resolution </w:t>
      </w:r>
      <w:r w:rsidR="001C17F6">
        <w:rPr>
          <w:rFonts w:ascii="Cambria" w:hAnsi="Cambria"/>
          <w:sz w:val="22"/>
          <w:szCs w:val="22"/>
        </w:rPr>
        <w:t>regarding the UWGB  system committee. This weekend,</w:t>
      </w:r>
      <w:r w:rsidR="00CA1C00" w:rsidRPr="00185A46">
        <w:rPr>
          <w:rFonts w:ascii="Cambria" w:hAnsi="Cambria"/>
          <w:sz w:val="22"/>
          <w:szCs w:val="22"/>
        </w:rPr>
        <w:t xml:space="preserve"> they are </w:t>
      </w:r>
      <w:r w:rsidR="001C17F6" w:rsidRPr="00185A46">
        <w:rPr>
          <w:rFonts w:ascii="Cambria" w:hAnsi="Cambria"/>
          <w:sz w:val="22"/>
          <w:szCs w:val="22"/>
        </w:rPr>
        <w:t>going</w:t>
      </w:r>
      <w:r w:rsidR="00CA1C00" w:rsidRPr="00185A46">
        <w:rPr>
          <w:rFonts w:ascii="Cambria" w:hAnsi="Cambria"/>
          <w:sz w:val="22"/>
          <w:szCs w:val="22"/>
        </w:rPr>
        <w:t xml:space="preserve"> to Madison for student reps</w:t>
      </w:r>
      <w:r w:rsidR="001C17F6">
        <w:rPr>
          <w:rFonts w:ascii="Cambria" w:hAnsi="Cambria"/>
          <w:sz w:val="22"/>
          <w:szCs w:val="22"/>
        </w:rPr>
        <w:t>.</w:t>
      </w:r>
    </w:p>
    <w:p w14:paraId="7302CC41" w14:textId="63CC1270" w:rsidR="00A23254" w:rsidRPr="00AE5879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AE5879">
        <w:rPr>
          <w:rFonts w:ascii="Cambria" w:hAnsi="Cambria"/>
          <w:b/>
          <w:bCs/>
          <w:sz w:val="22"/>
          <w:szCs w:val="22"/>
        </w:rPr>
        <w:t>Vice Chair:</w:t>
      </w:r>
      <w:r w:rsidR="00CA1C00">
        <w:rPr>
          <w:rFonts w:ascii="Cambria" w:hAnsi="Cambria"/>
          <w:b/>
          <w:bCs/>
          <w:sz w:val="22"/>
          <w:szCs w:val="22"/>
        </w:rPr>
        <w:t xml:space="preserve"> </w:t>
      </w:r>
      <w:r w:rsidR="00CA1C00" w:rsidRPr="00185A46">
        <w:rPr>
          <w:rFonts w:ascii="Cambria" w:hAnsi="Cambria"/>
          <w:sz w:val="22"/>
          <w:szCs w:val="22"/>
        </w:rPr>
        <w:t>working with orgs to fix their budgets</w:t>
      </w:r>
      <w:r w:rsidR="00185A46">
        <w:rPr>
          <w:rFonts w:ascii="Cambria" w:hAnsi="Cambria"/>
          <w:sz w:val="22"/>
          <w:szCs w:val="22"/>
        </w:rPr>
        <w:t>.</w:t>
      </w:r>
    </w:p>
    <w:p w14:paraId="50024491" w14:textId="114C2C6E" w:rsidR="00032716" w:rsidRPr="00CA1C00" w:rsidRDefault="00A23254" w:rsidP="000327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AE5879">
        <w:rPr>
          <w:rFonts w:ascii="Cambria" w:hAnsi="Cambria"/>
          <w:b/>
          <w:bCs/>
          <w:sz w:val="22"/>
          <w:szCs w:val="22"/>
        </w:rPr>
        <w:t>Chair:</w:t>
      </w:r>
      <w:r w:rsidR="00CA1C00">
        <w:rPr>
          <w:rFonts w:ascii="Cambria" w:hAnsi="Cambria"/>
          <w:b/>
          <w:bCs/>
          <w:sz w:val="22"/>
          <w:szCs w:val="22"/>
        </w:rPr>
        <w:t xml:space="preserve"> </w:t>
      </w:r>
      <w:r w:rsidR="00CA1C00" w:rsidRPr="00CA1C00">
        <w:rPr>
          <w:rFonts w:ascii="Cambria" w:hAnsi="Cambria"/>
          <w:sz w:val="22"/>
          <w:szCs w:val="22"/>
        </w:rPr>
        <w:t xml:space="preserve">approved an </w:t>
      </w:r>
      <w:r w:rsidR="001C17F6">
        <w:rPr>
          <w:rFonts w:ascii="Cambria" w:hAnsi="Cambria"/>
          <w:sz w:val="22"/>
          <w:szCs w:val="22"/>
        </w:rPr>
        <w:t>E</w:t>
      </w:r>
      <w:r w:rsidR="00185A46" w:rsidRPr="00CA1C00">
        <w:rPr>
          <w:rFonts w:ascii="Cambria" w:hAnsi="Cambria"/>
          <w:sz w:val="22"/>
          <w:szCs w:val="22"/>
        </w:rPr>
        <w:t>ngineer</w:t>
      </w:r>
      <w:r w:rsidR="00CA1C00" w:rsidRPr="00CA1C00">
        <w:rPr>
          <w:rFonts w:ascii="Cambria" w:hAnsi="Cambria"/>
          <w:sz w:val="22"/>
          <w:szCs w:val="22"/>
        </w:rPr>
        <w:t xml:space="preserve"> </w:t>
      </w:r>
      <w:r w:rsidR="001C17F6">
        <w:rPr>
          <w:rFonts w:ascii="Cambria" w:hAnsi="Cambria"/>
          <w:sz w:val="22"/>
          <w:szCs w:val="22"/>
        </w:rPr>
        <w:t xml:space="preserve">Club </w:t>
      </w:r>
      <w:r w:rsidR="00DD0D30">
        <w:rPr>
          <w:rFonts w:ascii="Cambria" w:hAnsi="Cambria"/>
          <w:sz w:val="22"/>
          <w:szCs w:val="22"/>
        </w:rPr>
        <w:t xml:space="preserve">food </w:t>
      </w:r>
      <w:r w:rsidR="00CA1C00" w:rsidRPr="00CA1C00">
        <w:rPr>
          <w:rFonts w:ascii="Cambria" w:hAnsi="Cambria"/>
          <w:sz w:val="22"/>
          <w:szCs w:val="22"/>
        </w:rPr>
        <w:t>contingency</w:t>
      </w:r>
      <w:r w:rsidR="00DD0D30">
        <w:rPr>
          <w:rFonts w:ascii="Cambria" w:hAnsi="Cambria"/>
          <w:sz w:val="22"/>
          <w:szCs w:val="22"/>
        </w:rPr>
        <w:t xml:space="preserve"> $178.75</w:t>
      </w:r>
      <w:r w:rsidR="00CA1C00" w:rsidRPr="00CA1C00">
        <w:rPr>
          <w:rFonts w:ascii="Cambria" w:hAnsi="Cambria"/>
          <w:sz w:val="22"/>
          <w:szCs w:val="22"/>
        </w:rPr>
        <w:t xml:space="preserve"> and</w:t>
      </w:r>
      <w:r w:rsidR="00DD0D30">
        <w:rPr>
          <w:rFonts w:ascii="Cambria" w:hAnsi="Cambria"/>
          <w:sz w:val="22"/>
          <w:szCs w:val="22"/>
        </w:rPr>
        <w:t xml:space="preserve"> </w:t>
      </w:r>
      <w:r w:rsidR="001C17F6">
        <w:rPr>
          <w:rFonts w:ascii="Cambria" w:hAnsi="Cambria"/>
          <w:sz w:val="22"/>
          <w:szCs w:val="22"/>
        </w:rPr>
        <w:t>L</w:t>
      </w:r>
      <w:r w:rsidR="00DD0D30">
        <w:rPr>
          <w:rFonts w:ascii="Cambria" w:hAnsi="Cambria"/>
          <w:sz w:val="22"/>
          <w:szCs w:val="22"/>
        </w:rPr>
        <w:t>YM S&amp;E Reallocation $75 and</w:t>
      </w:r>
      <w:r w:rsidR="001C17F6">
        <w:rPr>
          <w:rFonts w:ascii="Cambria" w:hAnsi="Cambria"/>
          <w:sz w:val="22"/>
          <w:szCs w:val="22"/>
        </w:rPr>
        <w:t xml:space="preserve"> another one for</w:t>
      </w:r>
      <w:r w:rsidR="00DD0D30">
        <w:rPr>
          <w:rFonts w:ascii="Cambria" w:hAnsi="Cambria"/>
          <w:sz w:val="22"/>
          <w:szCs w:val="22"/>
        </w:rPr>
        <w:t xml:space="preserve"> $25.</w:t>
      </w:r>
      <w:r w:rsidR="00CA1C00" w:rsidRPr="00CA1C00">
        <w:rPr>
          <w:rFonts w:ascii="Cambria" w:hAnsi="Cambria"/>
          <w:sz w:val="22"/>
          <w:szCs w:val="22"/>
        </w:rPr>
        <w:t xml:space="preserve"> </w:t>
      </w:r>
      <w:r w:rsidR="00DD0D30">
        <w:rPr>
          <w:rFonts w:ascii="Cambria" w:hAnsi="Cambria"/>
          <w:sz w:val="22"/>
          <w:szCs w:val="22"/>
        </w:rPr>
        <w:t>A</w:t>
      </w:r>
      <w:r w:rsidR="00CA1C00" w:rsidRPr="00CA1C00">
        <w:rPr>
          <w:rFonts w:ascii="Cambria" w:hAnsi="Cambria"/>
          <w:sz w:val="22"/>
          <w:szCs w:val="22"/>
        </w:rPr>
        <w:t xml:space="preserve">lso </w:t>
      </w:r>
      <w:r w:rsidR="00DD0D30">
        <w:rPr>
          <w:rFonts w:ascii="Cambria" w:hAnsi="Cambria"/>
          <w:sz w:val="22"/>
          <w:szCs w:val="22"/>
        </w:rPr>
        <w:t xml:space="preserve">she </w:t>
      </w:r>
      <w:r w:rsidR="00CA1C00" w:rsidRPr="00CA1C00">
        <w:rPr>
          <w:rFonts w:ascii="Cambria" w:hAnsi="Cambria"/>
          <w:sz w:val="22"/>
          <w:szCs w:val="22"/>
        </w:rPr>
        <w:t>work</w:t>
      </w:r>
      <w:r w:rsidR="00DD0D30">
        <w:rPr>
          <w:rFonts w:ascii="Cambria" w:hAnsi="Cambria"/>
          <w:sz w:val="22"/>
          <w:szCs w:val="22"/>
        </w:rPr>
        <w:t>ed on</w:t>
      </w:r>
      <w:r w:rsidR="00CA1C00" w:rsidRPr="00CA1C00">
        <w:rPr>
          <w:rFonts w:ascii="Cambria" w:hAnsi="Cambria"/>
          <w:sz w:val="22"/>
          <w:szCs w:val="22"/>
        </w:rPr>
        <w:t xml:space="preserve"> fix</w:t>
      </w:r>
      <w:r w:rsidR="00DD0D30">
        <w:rPr>
          <w:rFonts w:ascii="Cambria" w:hAnsi="Cambria"/>
          <w:sz w:val="22"/>
          <w:szCs w:val="22"/>
        </w:rPr>
        <w:t>ing</w:t>
      </w:r>
      <w:r w:rsidR="00CA1C00" w:rsidRPr="00CA1C00">
        <w:rPr>
          <w:rFonts w:ascii="Cambria" w:hAnsi="Cambria"/>
          <w:sz w:val="22"/>
          <w:szCs w:val="22"/>
        </w:rPr>
        <w:t xml:space="preserve"> budgets</w:t>
      </w:r>
      <w:r w:rsidR="001C17F6">
        <w:rPr>
          <w:rFonts w:ascii="Cambria" w:hAnsi="Cambria"/>
          <w:sz w:val="22"/>
          <w:szCs w:val="22"/>
        </w:rPr>
        <w:t xml:space="preserve"> with the orgs</w:t>
      </w:r>
      <w:r w:rsidR="00DD0D30">
        <w:rPr>
          <w:rFonts w:ascii="Cambria" w:hAnsi="Cambria"/>
          <w:sz w:val="22"/>
          <w:szCs w:val="22"/>
        </w:rPr>
        <w:t>.</w:t>
      </w:r>
    </w:p>
    <w:p w14:paraId="79874B2D" w14:textId="24E6ECCA" w:rsidR="006755C9" w:rsidRPr="00AE5879" w:rsidRDefault="00FC0596" w:rsidP="00335014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AE5879">
        <w:rPr>
          <w:rFonts w:ascii="Cambria" w:hAnsi="Cambria"/>
          <w:b/>
          <w:bCs/>
          <w:sz w:val="22"/>
          <w:szCs w:val="22"/>
        </w:rPr>
        <w:t>New Business</w:t>
      </w:r>
    </w:p>
    <w:p w14:paraId="49EBC140" w14:textId="36E43954" w:rsidR="008632FE" w:rsidRDefault="006755C9" w:rsidP="008632FE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AE5879">
        <w:rPr>
          <w:rFonts w:ascii="Cambria" w:hAnsi="Cambria"/>
          <w:b/>
          <w:bCs/>
          <w:sz w:val="22"/>
          <w:szCs w:val="22"/>
        </w:rPr>
        <w:lastRenderedPageBreak/>
        <w:t>Phoenix Students for Life</w:t>
      </w:r>
    </w:p>
    <w:p w14:paraId="6C78279A" w14:textId="3EF83597" w:rsidR="00CA1C00" w:rsidRPr="00D94475" w:rsidRDefault="00CA1C00" w:rsidP="00CA1C00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Dedicated to</w:t>
      </w:r>
      <w:r w:rsidR="001C17F6">
        <w:rPr>
          <w:rFonts w:ascii="Cambria" w:hAnsi="Cambria"/>
          <w:sz w:val="22"/>
          <w:szCs w:val="22"/>
        </w:rPr>
        <w:t xml:space="preserve"> </w:t>
      </w:r>
      <w:r w:rsidR="007E11FC">
        <w:rPr>
          <w:rFonts w:ascii="Cambria" w:hAnsi="Cambria"/>
          <w:sz w:val="22"/>
          <w:szCs w:val="22"/>
        </w:rPr>
        <w:t>promoting</w:t>
      </w:r>
      <w:r w:rsidR="001C17F6">
        <w:rPr>
          <w:rFonts w:ascii="Cambria" w:hAnsi="Cambria"/>
          <w:sz w:val="22"/>
          <w:szCs w:val="22"/>
        </w:rPr>
        <w:t xml:space="preserve"> respect for human life and natural death. </w:t>
      </w:r>
      <w:r w:rsidR="007E11FC">
        <w:rPr>
          <w:rFonts w:ascii="Cambria" w:hAnsi="Cambria"/>
          <w:sz w:val="22"/>
          <w:szCs w:val="22"/>
        </w:rPr>
        <w:t>Nonviolent</w:t>
      </w:r>
      <w:r w:rsidR="001C17F6">
        <w:rPr>
          <w:rFonts w:ascii="Cambria" w:hAnsi="Cambria"/>
          <w:sz w:val="22"/>
          <w:szCs w:val="22"/>
        </w:rPr>
        <w:t xml:space="preserve"> approach </w:t>
      </w:r>
      <w:proofErr w:type="gramStart"/>
      <w:r w:rsidR="001C17F6">
        <w:rPr>
          <w:rFonts w:ascii="Cambria" w:hAnsi="Cambria"/>
          <w:sz w:val="22"/>
          <w:szCs w:val="22"/>
        </w:rPr>
        <w:t xml:space="preserve">to </w:t>
      </w:r>
      <w:r w:rsidRPr="00D94475">
        <w:rPr>
          <w:rFonts w:ascii="Cambria" w:hAnsi="Cambria"/>
          <w:sz w:val="22"/>
          <w:szCs w:val="22"/>
        </w:rPr>
        <w:t xml:space="preserve"> end</w:t>
      </w:r>
      <w:proofErr w:type="gramEnd"/>
      <w:r w:rsidRPr="00D94475">
        <w:rPr>
          <w:rFonts w:ascii="Cambria" w:hAnsi="Cambria"/>
          <w:sz w:val="22"/>
          <w:szCs w:val="22"/>
        </w:rPr>
        <w:t xml:space="preserve"> abortion an</w:t>
      </w:r>
      <w:r w:rsidR="001C17F6">
        <w:rPr>
          <w:rFonts w:ascii="Cambria" w:hAnsi="Cambria"/>
          <w:sz w:val="22"/>
          <w:szCs w:val="22"/>
        </w:rPr>
        <w:t>d euthanasia.</w:t>
      </w:r>
      <w:r w:rsidRPr="00D94475">
        <w:rPr>
          <w:rFonts w:ascii="Cambria" w:hAnsi="Cambria"/>
          <w:sz w:val="22"/>
          <w:szCs w:val="22"/>
        </w:rPr>
        <w:t xml:space="preserve"> </w:t>
      </w:r>
    </w:p>
    <w:p w14:paraId="6711EB54" w14:textId="012F8B2C" w:rsidR="00CA1C00" w:rsidRPr="007E11FC" w:rsidRDefault="001C17F6" w:rsidP="007E11FC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They</w:t>
      </w:r>
      <w:r w:rsidR="00CA1C00" w:rsidRPr="00D9447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have </w:t>
      </w:r>
      <w:r w:rsidR="00CA1C00" w:rsidRPr="00D94475">
        <w:rPr>
          <w:rFonts w:ascii="Cambria" w:hAnsi="Cambria"/>
          <w:sz w:val="22"/>
          <w:szCs w:val="22"/>
        </w:rPr>
        <w:t>had some</w:t>
      </w:r>
      <w:r>
        <w:rPr>
          <w:rFonts w:ascii="Cambria" w:hAnsi="Cambria"/>
          <w:sz w:val="22"/>
          <w:szCs w:val="22"/>
        </w:rPr>
        <w:t xml:space="preserve"> events this year</w:t>
      </w:r>
      <w:r w:rsidR="007E11FC">
        <w:rPr>
          <w:rFonts w:ascii="Cambria" w:hAnsi="Cambria"/>
          <w:sz w:val="22"/>
          <w:szCs w:val="22"/>
        </w:rPr>
        <w:t xml:space="preserve"> like campaigns, screening of some movies and</w:t>
      </w:r>
      <w:r w:rsidR="00CA1C00" w:rsidRPr="007E11FC">
        <w:rPr>
          <w:rFonts w:ascii="Cambria" w:hAnsi="Cambria"/>
          <w:sz w:val="22"/>
          <w:szCs w:val="22"/>
        </w:rPr>
        <w:t xml:space="preserve"> speakers in the past</w:t>
      </w:r>
      <w:r w:rsidR="007E11FC">
        <w:rPr>
          <w:rFonts w:ascii="Cambria" w:hAnsi="Cambria"/>
          <w:sz w:val="22"/>
          <w:szCs w:val="22"/>
        </w:rPr>
        <w:t>. They expect to have more this year.</w:t>
      </w:r>
    </w:p>
    <w:p w14:paraId="279650C1" w14:textId="1075F49E" w:rsidR="00CA1C00" w:rsidRPr="00D94475" w:rsidRDefault="00CA1C00" w:rsidP="00CA1C00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Committed </w:t>
      </w:r>
    </w:p>
    <w:p w14:paraId="1835FDD5" w14:textId="366E9A8B" w:rsidR="00CA1C00" w:rsidRPr="00D94475" w:rsidRDefault="00CA1C00" w:rsidP="007E11F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They do not need a lot of money for </w:t>
      </w:r>
      <w:r w:rsidR="007E11FC" w:rsidRPr="00D94475">
        <w:rPr>
          <w:rFonts w:ascii="Cambria" w:hAnsi="Cambria"/>
          <w:sz w:val="22"/>
          <w:szCs w:val="22"/>
        </w:rPr>
        <w:t>supplies</w:t>
      </w:r>
      <w:r w:rsidRPr="00D94475">
        <w:rPr>
          <w:rFonts w:ascii="Cambria" w:hAnsi="Cambria"/>
          <w:sz w:val="22"/>
          <w:szCs w:val="22"/>
        </w:rPr>
        <w:t xml:space="preserve"> and expense</w:t>
      </w:r>
    </w:p>
    <w:p w14:paraId="66E6551E" w14:textId="77777777" w:rsidR="001B0288" w:rsidRDefault="007E11FC" w:rsidP="007E11FC">
      <w:pPr>
        <w:numPr>
          <w:ilvl w:val="3"/>
          <w:numId w:val="1"/>
        </w:numPr>
        <w:spacing w:line="276" w:lineRule="auto"/>
        <w:rPr>
          <w:ins w:id="14" w:author="Segregated University Fee Allocation Committee" w:date="2019-11-12T00:59:00Z"/>
          <w:rFonts w:ascii="Cambria" w:hAnsi="Cambria"/>
          <w:sz w:val="22"/>
          <w:szCs w:val="22"/>
        </w:rPr>
      </w:pPr>
      <w:del w:id="15" w:author="Segregated University Fee Allocation Committee" w:date="2019-11-12T00:59:00Z">
        <w:r w:rsidDel="001B0288">
          <w:rPr>
            <w:rFonts w:ascii="Cambria" w:hAnsi="Cambria"/>
            <w:sz w:val="22"/>
            <w:szCs w:val="22"/>
          </w:rPr>
          <w:delText>$</w:delText>
        </w:r>
        <w:r w:rsidR="00CA1C00" w:rsidRPr="00D94475" w:rsidDel="001B0288">
          <w:rPr>
            <w:rFonts w:ascii="Cambria" w:hAnsi="Cambria"/>
            <w:sz w:val="22"/>
            <w:szCs w:val="22"/>
          </w:rPr>
          <w:delText xml:space="preserve">30 for general </w:delText>
        </w:r>
        <w:r w:rsidRPr="00D94475" w:rsidDel="001B0288">
          <w:rPr>
            <w:rFonts w:ascii="Cambria" w:hAnsi="Cambria"/>
            <w:sz w:val="22"/>
            <w:szCs w:val="22"/>
          </w:rPr>
          <w:delText>supplies</w:delText>
        </w:r>
        <w:r w:rsidR="00CA1C00" w:rsidRPr="00D94475" w:rsidDel="001B0288">
          <w:rPr>
            <w:rFonts w:ascii="Cambria" w:hAnsi="Cambria"/>
            <w:sz w:val="22"/>
            <w:szCs w:val="22"/>
          </w:rPr>
          <w:delText xml:space="preserve"> and </w:delText>
        </w:r>
        <w:r w:rsidDel="001B0288">
          <w:rPr>
            <w:rFonts w:ascii="Cambria" w:hAnsi="Cambria"/>
            <w:sz w:val="22"/>
            <w:szCs w:val="22"/>
          </w:rPr>
          <w:delText>$</w:delText>
        </w:r>
        <w:r w:rsidR="00CA1C00" w:rsidRPr="00D94475" w:rsidDel="001B0288">
          <w:rPr>
            <w:rFonts w:ascii="Cambria" w:hAnsi="Cambria"/>
            <w:sz w:val="22"/>
            <w:szCs w:val="22"/>
          </w:rPr>
          <w:delText xml:space="preserve">15 for </w:delText>
        </w:r>
        <w:r w:rsidRPr="00D94475" w:rsidDel="001B0288">
          <w:rPr>
            <w:rFonts w:ascii="Cambria" w:hAnsi="Cambria"/>
            <w:sz w:val="22"/>
            <w:szCs w:val="22"/>
          </w:rPr>
          <w:delText>photocopying</w:delText>
        </w:r>
      </w:del>
      <w:ins w:id="16" w:author="Segregated University Fee Allocation Committee" w:date="2019-11-12T00:59:00Z">
        <w:r w:rsidR="001B0288">
          <w:rPr>
            <w:rFonts w:ascii="Cambria" w:hAnsi="Cambria"/>
            <w:sz w:val="22"/>
            <w:szCs w:val="22"/>
          </w:rPr>
          <w:t>General Supplies $30</w:t>
        </w:r>
      </w:ins>
    </w:p>
    <w:p w14:paraId="35A466B7" w14:textId="76C1C8F5" w:rsidR="00CA1C00" w:rsidRPr="00D94475" w:rsidRDefault="001B0288" w:rsidP="007E11F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ins w:id="17" w:author="Segregated University Fee Allocation Committee" w:date="2019-11-12T00:59:00Z">
        <w:r>
          <w:rPr>
            <w:rFonts w:ascii="Cambria" w:hAnsi="Cambria"/>
            <w:sz w:val="22"/>
            <w:szCs w:val="22"/>
          </w:rPr>
          <w:t>Digi-copy $25</w:t>
        </w:r>
      </w:ins>
      <w:del w:id="18" w:author="Segregated University Fee Allocation Committee" w:date="2019-11-12T00:59:00Z">
        <w:r w:rsidR="007E11FC" w:rsidDel="001B0288">
          <w:rPr>
            <w:rFonts w:ascii="Cambria" w:hAnsi="Cambria"/>
            <w:sz w:val="22"/>
            <w:szCs w:val="22"/>
          </w:rPr>
          <w:delText>.</w:delText>
        </w:r>
      </w:del>
    </w:p>
    <w:p w14:paraId="024CB49A" w14:textId="058E10AB" w:rsidR="00CA1C00" w:rsidRPr="00D94475" w:rsidRDefault="007E11FC" w:rsidP="00CA1C00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Contractual</w:t>
      </w:r>
      <w:r w:rsidR="00CA1C00" w:rsidRPr="00D94475">
        <w:rPr>
          <w:rFonts w:ascii="Cambria" w:hAnsi="Cambria"/>
          <w:sz w:val="22"/>
          <w:szCs w:val="22"/>
        </w:rPr>
        <w:t xml:space="preserve"> </w:t>
      </w:r>
    </w:p>
    <w:p w14:paraId="09C8CC9C" w14:textId="30B2101A" w:rsidR="00CA1C00" w:rsidRPr="00D94475" w:rsidRDefault="00CA1C00" w:rsidP="00CA1C0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Two speakers </w:t>
      </w:r>
      <w:r w:rsidR="007E11FC">
        <w:rPr>
          <w:rFonts w:ascii="Cambria" w:hAnsi="Cambria"/>
          <w:sz w:val="22"/>
          <w:szCs w:val="22"/>
        </w:rPr>
        <w:t>($500 per speaker)</w:t>
      </w:r>
    </w:p>
    <w:p w14:paraId="6F2B8575" w14:textId="3C90F4DB" w:rsidR="00CA1C00" w:rsidRPr="00D94475" w:rsidRDefault="00CA1C00" w:rsidP="00CA1C00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Food</w:t>
      </w:r>
    </w:p>
    <w:p w14:paraId="51AE2695" w14:textId="35847664" w:rsidR="00CA1C00" w:rsidRDefault="007E11FC" w:rsidP="00CA1C00">
      <w:pPr>
        <w:numPr>
          <w:ilvl w:val="3"/>
          <w:numId w:val="1"/>
        </w:numPr>
        <w:spacing w:line="276" w:lineRule="auto"/>
        <w:rPr>
          <w:ins w:id="19" w:author="Segregated University Fee Allocation Committee" w:date="2019-11-12T00:59:00Z"/>
          <w:rFonts w:ascii="Cambria" w:hAnsi="Cambria"/>
          <w:sz w:val="22"/>
          <w:szCs w:val="22"/>
        </w:rPr>
      </w:pPr>
      <w:del w:id="20" w:author="Segregated University Fee Allocation Committee" w:date="2019-11-12T00:59:00Z">
        <w:r w:rsidDel="001B0288">
          <w:rPr>
            <w:rFonts w:ascii="Cambria" w:hAnsi="Cambria"/>
            <w:sz w:val="22"/>
            <w:szCs w:val="22"/>
          </w:rPr>
          <w:delText>Not many meetings in the year so they are requesting $</w:delText>
        </w:r>
        <w:r w:rsidR="00CA1C00" w:rsidRPr="00D94475" w:rsidDel="001B0288">
          <w:rPr>
            <w:rFonts w:ascii="Cambria" w:hAnsi="Cambria"/>
            <w:sz w:val="22"/>
            <w:szCs w:val="22"/>
          </w:rPr>
          <w:delText xml:space="preserve">60 both semester </w:delText>
        </w:r>
        <w:r w:rsidDel="001B0288">
          <w:rPr>
            <w:rFonts w:ascii="Cambria" w:hAnsi="Cambria"/>
            <w:sz w:val="22"/>
            <w:szCs w:val="22"/>
          </w:rPr>
          <w:delText>($</w:delText>
        </w:r>
        <w:r w:rsidR="00CA1C00" w:rsidRPr="00D94475" w:rsidDel="001B0288">
          <w:rPr>
            <w:rFonts w:ascii="Cambria" w:hAnsi="Cambria"/>
            <w:sz w:val="22"/>
            <w:szCs w:val="22"/>
          </w:rPr>
          <w:delText>30 for</w:delText>
        </w:r>
        <w:r w:rsidDel="001B0288">
          <w:rPr>
            <w:rFonts w:ascii="Cambria" w:hAnsi="Cambria"/>
            <w:sz w:val="22"/>
            <w:szCs w:val="22"/>
          </w:rPr>
          <w:delText xml:space="preserve"> each).</w:delText>
        </w:r>
      </w:del>
      <w:ins w:id="21" w:author="Segregated University Fee Allocation Committee" w:date="2019-11-12T00:59:00Z">
        <w:r w:rsidR="001B0288">
          <w:rPr>
            <w:rFonts w:ascii="Cambria" w:hAnsi="Cambria"/>
            <w:sz w:val="22"/>
            <w:szCs w:val="22"/>
          </w:rPr>
          <w:t>Fall meeting $60</w:t>
        </w:r>
      </w:ins>
    </w:p>
    <w:p w14:paraId="35BE9C44" w14:textId="2CFE4BFC" w:rsidR="001B0288" w:rsidRPr="00D94475" w:rsidRDefault="001B0288" w:rsidP="00CA1C0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ins w:id="22" w:author="Segregated University Fee Allocation Committee" w:date="2019-11-12T00:59:00Z">
        <w:r>
          <w:rPr>
            <w:rFonts w:ascii="Cambria" w:hAnsi="Cambria"/>
            <w:sz w:val="22"/>
            <w:szCs w:val="22"/>
          </w:rPr>
          <w:t>Spring meeting $60</w:t>
        </w:r>
      </w:ins>
    </w:p>
    <w:p w14:paraId="0FA96C07" w14:textId="35046C9F" w:rsidR="00CA1C00" w:rsidRPr="00D94475" w:rsidRDefault="00CA1C00" w:rsidP="00CA1C00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Travel</w:t>
      </w:r>
    </w:p>
    <w:p w14:paraId="52DB8A74" w14:textId="0190D509" w:rsidR="007E11FC" w:rsidRPr="007E11FC" w:rsidRDefault="00CA1C00" w:rsidP="007E11F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 March for life </w:t>
      </w:r>
      <w:r w:rsidR="007E11FC">
        <w:rPr>
          <w:rFonts w:ascii="Cambria" w:hAnsi="Cambria"/>
          <w:sz w:val="22"/>
          <w:szCs w:val="22"/>
        </w:rPr>
        <w:t>in DC (January</w:t>
      </w:r>
      <w:r w:rsidRPr="007E11FC">
        <w:rPr>
          <w:rFonts w:ascii="Cambria" w:hAnsi="Cambria"/>
          <w:sz w:val="22"/>
          <w:szCs w:val="22"/>
        </w:rPr>
        <w:t xml:space="preserve"> of 2021</w:t>
      </w:r>
      <w:r w:rsidR="007E11FC">
        <w:rPr>
          <w:rFonts w:ascii="Cambria" w:hAnsi="Cambria"/>
          <w:sz w:val="22"/>
          <w:szCs w:val="22"/>
        </w:rPr>
        <w:t>)</w:t>
      </w:r>
    </w:p>
    <w:p w14:paraId="157A55F9" w14:textId="3E3F58D1" w:rsidR="007E11FC" w:rsidRDefault="007E11FC" w:rsidP="007E11F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They are planning to travel with an organization </w:t>
      </w:r>
      <w:r w:rsidR="00F8778C">
        <w:rPr>
          <w:rFonts w:ascii="Cambria" w:hAnsi="Cambria"/>
          <w:sz w:val="22"/>
          <w:szCs w:val="22"/>
        </w:rPr>
        <w:t>the</w:t>
      </w:r>
      <w:r>
        <w:rPr>
          <w:rFonts w:ascii="Cambria" w:hAnsi="Cambria"/>
          <w:sz w:val="22"/>
          <w:szCs w:val="22"/>
        </w:rPr>
        <w:t xml:space="preserve"> Overall registration per student to go with that organization is $333 (bus travel, lodging, meal on the trip and others but food while traveling).</w:t>
      </w:r>
    </w:p>
    <w:p w14:paraId="2BEC4F6C" w14:textId="0AA16DB1" w:rsidR="00CA1C00" w:rsidRPr="007E11FC" w:rsidRDefault="007E11FC" w:rsidP="007E11F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7E11FC">
        <w:rPr>
          <w:rFonts w:ascii="Cambria" w:hAnsi="Cambria"/>
          <w:sz w:val="22"/>
          <w:szCs w:val="22"/>
        </w:rPr>
        <w:t>S</w:t>
      </w:r>
      <w:r w:rsidR="00CA1C00" w:rsidRPr="007E11FC">
        <w:rPr>
          <w:rFonts w:ascii="Cambria" w:hAnsi="Cambria"/>
          <w:sz w:val="22"/>
          <w:szCs w:val="22"/>
        </w:rPr>
        <w:t>tudents</w:t>
      </w:r>
      <w:r>
        <w:rPr>
          <w:rFonts w:ascii="Cambria" w:hAnsi="Cambria"/>
          <w:sz w:val="22"/>
          <w:szCs w:val="22"/>
        </w:rPr>
        <w:t xml:space="preserve"> for life of America will be hosting a leadership</w:t>
      </w:r>
      <w:r w:rsidR="00CA1C00" w:rsidRPr="007E11FC">
        <w:rPr>
          <w:rFonts w:ascii="Cambria" w:hAnsi="Cambria"/>
          <w:sz w:val="22"/>
          <w:szCs w:val="22"/>
        </w:rPr>
        <w:t xml:space="preserve"> workshop</w:t>
      </w:r>
      <w:r w:rsidR="002516AB">
        <w:rPr>
          <w:rFonts w:ascii="Cambria" w:hAnsi="Cambria"/>
          <w:sz w:val="22"/>
          <w:szCs w:val="22"/>
        </w:rPr>
        <w:t>. Attendants to this workshop will hear from experts and</w:t>
      </w:r>
      <w:r w:rsidR="00CA1C00" w:rsidRPr="007E11FC">
        <w:rPr>
          <w:rFonts w:ascii="Cambria" w:hAnsi="Cambria"/>
          <w:sz w:val="22"/>
          <w:szCs w:val="22"/>
        </w:rPr>
        <w:t xml:space="preserve"> get on hands training to </w:t>
      </w:r>
      <w:r w:rsidR="002516AB" w:rsidRPr="007E11FC">
        <w:rPr>
          <w:rFonts w:ascii="Cambria" w:hAnsi="Cambria"/>
          <w:sz w:val="22"/>
          <w:szCs w:val="22"/>
        </w:rPr>
        <w:t>talk</w:t>
      </w:r>
      <w:r w:rsidR="00CA1C00" w:rsidRPr="007E11FC">
        <w:rPr>
          <w:rFonts w:ascii="Cambria" w:hAnsi="Cambria"/>
          <w:sz w:val="22"/>
          <w:szCs w:val="22"/>
        </w:rPr>
        <w:t xml:space="preserve"> about the beliefs. It hasn’t been confirm that is going to be in Madison</w:t>
      </w:r>
      <w:r w:rsidR="002516AB">
        <w:rPr>
          <w:rFonts w:ascii="Cambria" w:hAnsi="Cambria"/>
          <w:sz w:val="22"/>
          <w:szCs w:val="22"/>
        </w:rPr>
        <w:t xml:space="preserve"> but it most likely will be.</w:t>
      </w:r>
    </w:p>
    <w:p w14:paraId="1CFE84EF" w14:textId="4A713B50" w:rsidR="002516AB" w:rsidRDefault="002516AB" w:rsidP="002516A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Cost per registration and m</w:t>
      </w:r>
      <w:r w:rsidR="00CA1C00" w:rsidRPr="00D94475">
        <w:rPr>
          <w:rFonts w:ascii="Cambria" w:hAnsi="Cambria"/>
          <w:sz w:val="22"/>
          <w:szCs w:val="22"/>
        </w:rPr>
        <w:t>eal $15</w:t>
      </w:r>
      <w:r>
        <w:rPr>
          <w:rFonts w:ascii="Cambria" w:hAnsi="Cambria"/>
          <w:sz w:val="22"/>
          <w:szCs w:val="22"/>
        </w:rPr>
        <w:t xml:space="preserve"> per person</w:t>
      </w:r>
    </w:p>
    <w:p w14:paraId="564B16BF" w14:textId="3491F0DD" w:rsidR="00CA1C00" w:rsidRPr="00D94475" w:rsidRDefault="002516AB" w:rsidP="002516A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Travel is not included (she believes is $50-58)</w:t>
      </w:r>
      <w:r w:rsidR="00CA1C00" w:rsidRPr="00D94475">
        <w:rPr>
          <w:rFonts w:ascii="Cambria" w:hAnsi="Cambria"/>
          <w:sz w:val="22"/>
          <w:szCs w:val="22"/>
        </w:rPr>
        <w:t xml:space="preserve"> </w:t>
      </w:r>
    </w:p>
    <w:p w14:paraId="5D4CFD42" w14:textId="2B18CD1F" w:rsidR="008632FE" w:rsidRPr="00CA1C00" w:rsidRDefault="008632FE" w:rsidP="008632FE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Questions and Comments</w:t>
      </w:r>
    </w:p>
    <w:p w14:paraId="24D14EA8" w14:textId="520FE5F0" w:rsidR="00CA1C00" w:rsidRPr="00A52BA5" w:rsidRDefault="00CA1C00" w:rsidP="00CA1C0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A52BA5">
        <w:rPr>
          <w:rFonts w:ascii="Cambria" w:hAnsi="Cambria"/>
          <w:sz w:val="22"/>
          <w:szCs w:val="22"/>
        </w:rPr>
        <w:t xml:space="preserve">Sierra </w:t>
      </w:r>
      <w:r w:rsidR="002516AB">
        <w:rPr>
          <w:rFonts w:ascii="Cambria" w:hAnsi="Cambria"/>
          <w:sz w:val="22"/>
          <w:szCs w:val="22"/>
        </w:rPr>
        <w:t xml:space="preserve">– Can you go to contractual? </w:t>
      </w:r>
      <w:r w:rsidRPr="00A52BA5">
        <w:rPr>
          <w:rFonts w:ascii="Cambria" w:hAnsi="Cambria"/>
          <w:sz w:val="22"/>
          <w:szCs w:val="22"/>
        </w:rPr>
        <w:t>for your second speaker you do</w:t>
      </w:r>
      <w:r w:rsidR="002516AB">
        <w:rPr>
          <w:rFonts w:ascii="Cambria" w:hAnsi="Cambria"/>
          <w:sz w:val="22"/>
          <w:szCs w:val="22"/>
        </w:rPr>
        <w:t xml:space="preserve"> no</w:t>
      </w:r>
      <w:r w:rsidRPr="00A52BA5">
        <w:rPr>
          <w:rFonts w:ascii="Cambria" w:hAnsi="Cambria"/>
          <w:sz w:val="22"/>
          <w:szCs w:val="22"/>
        </w:rPr>
        <w:t xml:space="preserve">t have an expected attendance? It </w:t>
      </w:r>
      <w:r w:rsidR="002516AB" w:rsidRPr="00A52BA5">
        <w:rPr>
          <w:rFonts w:ascii="Cambria" w:hAnsi="Cambria"/>
          <w:sz w:val="22"/>
          <w:szCs w:val="22"/>
        </w:rPr>
        <w:t>should</w:t>
      </w:r>
      <w:r w:rsidRPr="00A52BA5">
        <w:rPr>
          <w:rFonts w:ascii="Cambria" w:hAnsi="Cambria"/>
          <w:sz w:val="22"/>
          <w:szCs w:val="22"/>
        </w:rPr>
        <w:t xml:space="preserve"> be the same as the first one</w:t>
      </w:r>
      <w:r w:rsidR="002516AB">
        <w:rPr>
          <w:rFonts w:ascii="Cambria" w:hAnsi="Cambria"/>
          <w:sz w:val="22"/>
          <w:szCs w:val="22"/>
        </w:rPr>
        <w:t>. She forgot</w:t>
      </w:r>
    </w:p>
    <w:p w14:paraId="6603DB55" w14:textId="1D5E33E7" w:rsidR="00CA1C00" w:rsidRPr="00A52BA5" w:rsidRDefault="00CA1C00" w:rsidP="00CA1C0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A52BA5">
        <w:rPr>
          <w:rFonts w:ascii="Cambria" w:hAnsi="Cambria"/>
          <w:sz w:val="22"/>
          <w:szCs w:val="22"/>
        </w:rPr>
        <w:t>Guillermo</w:t>
      </w:r>
      <w:r w:rsidR="002516AB">
        <w:rPr>
          <w:rFonts w:ascii="Cambria" w:hAnsi="Cambria"/>
          <w:sz w:val="22"/>
          <w:szCs w:val="22"/>
        </w:rPr>
        <w:t xml:space="preserve"> - In the mission statement </w:t>
      </w:r>
      <w:r w:rsidRPr="00A52BA5">
        <w:rPr>
          <w:rFonts w:ascii="Cambria" w:hAnsi="Cambria"/>
          <w:sz w:val="22"/>
          <w:szCs w:val="22"/>
        </w:rPr>
        <w:t xml:space="preserve">there is </w:t>
      </w:r>
      <w:r w:rsidR="002516AB" w:rsidRPr="00A52BA5">
        <w:rPr>
          <w:rFonts w:ascii="Cambria" w:hAnsi="Cambria"/>
          <w:sz w:val="22"/>
          <w:szCs w:val="22"/>
        </w:rPr>
        <w:t>a</w:t>
      </w:r>
      <w:r w:rsidRPr="00A52BA5">
        <w:rPr>
          <w:rFonts w:ascii="Cambria" w:hAnsi="Cambria"/>
          <w:sz w:val="22"/>
          <w:szCs w:val="22"/>
        </w:rPr>
        <w:t xml:space="preserve"> spelling mistake</w:t>
      </w:r>
      <w:r w:rsidR="002516AB">
        <w:rPr>
          <w:rFonts w:ascii="Cambria" w:hAnsi="Cambria"/>
          <w:sz w:val="22"/>
          <w:szCs w:val="22"/>
        </w:rPr>
        <w:t xml:space="preserve">. </w:t>
      </w:r>
      <w:r w:rsidRPr="00A52BA5">
        <w:rPr>
          <w:rFonts w:ascii="Cambria" w:hAnsi="Cambria"/>
          <w:sz w:val="22"/>
          <w:szCs w:val="22"/>
        </w:rPr>
        <w:t xml:space="preserve"> </w:t>
      </w:r>
      <w:r w:rsidR="002516AB">
        <w:rPr>
          <w:rFonts w:ascii="Cambria" w:hAnsi="Cambria"/>
          <w:sz w:val="22"/>
          <w:szCs w:val="22"/>
        </w:rPr>
        <w:t xml:space="preserve">For the Students for life workshop,  has it always been in </w:t>
      </w:r>
      <w:r w:rsidR="002516AB" w:rsidRPr="00A52BA5">
        <w:rPr>
          <w:rFonts w:ascii="Cambria" w:hAnsi="Cambria"/>
          <w:sz w:val="22"/>
          <w:szCs w:val="22"/>
        </w:rPr>
        <w:t>Madison</w:t>
      </w:r>
      <w:r w:rsidRPr="00A52BA5">
        <w:rPr>
          <w:rFonts w:ascii="Cambria" w:hAnsi="Cambria"/>
          <w:sz w:val="22"/>
          <w:szCs w:val="22"/>
        </w:rPr>
        <w:t>? She is not sure</w:t>
      </w:r>
      <w:r w:rsidR="002516AB">
        <w:rPr>
          <w:rFonts w:ascii="Cambria" w:hAnsi="Cambria"/>
          <w:sz w:val="22"/>
          <w:szCs w:val="22"/>
        </w:rPr>
        <w:t xml:space="preserve"> about</w:t>
      </w:r>
      <w:r w:rsidRPr="00A52BA5">
        <w:rPr>
          <w:rFonts w:ascii="Cambria" w:hAnsi="Cambria"/>
          <w:sz w:val="22"/>
          <w:szCs w:val="22"/>
        </w:rPr>
        <w:t xml:space="preserve"> </w:t>
      </w:r>
      <w:r w:rsidR="002516AB">
        <w:rPr>
          <w:rFonts w:ascii="Cambria" w:hAnsi="Cambria"/>
          <w:sz w:val="22"/>
          <w:szCs w:val="22"/>
        </w:rPr>
        <w:t>other</w:t>
      </w:r>
      <w:r w:rsidRPr="00A52BA5">
        <w:rPr>
          <w:rFonts w:ascii="Cambria" w:hAnsi="Cambria"/>
          <w:sz w:val="22"/>
          <w:szCs w:val="22"/>
        </w:rPr>
        <w:t xml:space="preserve"> years</w:t>
      </w:r>
      <w:r w:rsidR="002516AB">
        <w:rPr>
          <w:rFonts w:ascii="Cambria" w:hAnsi="Cambria"/>
          <w:sz w:val="22"/>
          <w:szCs w:val="22"/>
        </w:rPr>
        <w:t xml:space="preserve"> but last one</w:t>
      </w:r>
      <w:r w:rsidRPr="00A52BA5">
        <w:rPr>
          <w:rFonts w:ascii="Cambria" w:hAnsi="Cambria"/>
          <w:sz w:val="22"/>
          <w:szCs w:val="22"/>
        </w:rPr>
        <w:t xml:space="preserve"> was in </w:t>
      </w:r>
      <w:r w:rsidR="002516AB" w:rsidRPr="00A52BA5">
        <w:rPr>
          <w:rFonts w:ascii="Cambria" w:hAnsi="Cambria"/>
          <w:sz w:val="22"/>
          <w:szCs w:val="22"/>
        </w:rPr>
        <w:t>Madison</w:t>
      </w:r>
      <w:r w:rsidR="002516AB">
        <w:rPr>
          <w:rFonts w:ascii="Cambria" w:hAnsi="Cambria"/>
          <w:sz w:val="22"/>
          <w:szCs w:val="22"/>
        </w:rPr>
        <w:t>.</w:t>
      </w:r>
    </w:p>
    <w:p w14:paraId="3D2FBE76" w14:textId="70A70136" w:rsidR="00CA1C00" w:rsidRPr="00A52BA5" w:rsidRDefault="00CA1C00" w:rsidP="00CA1C0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A52BA5">
        <w:rPr>
          <w:rFonts w:ascii="Cambria" w:hAnsi="Cambria"/>
          <w:sz w:val="22"/>
          <w:szCs w:val="22"/>
        </w:rPr>
        <w:t>Haley</w:t>
      </w:r>
      <w:ins w:id="23" w:author="Segregated University Fee Allocation Committee" w:date="2019-11-12T00:41:00Z">
        <w:r w:rsidR="0079393C">
          <w:rPr>
            <w:rFonts w:ascii="Cambria" w:hAnsi="Cambria"/>
            <w:sz w:val="22"/>
            <w:szCs w:val="22"/>
          </w:rPr>
          <w:t xml:space="preserve">- </w:t>
        </w:r>
      </w:ins>
      <w:del w:id="24" w:author="Segregated University Fee Allocation Committee" w:date="2019-11-12T00:41:00Z">
        <w:r w:rsidRPr="00A52BA5" w:rsidDel="0079393C">
          <w:rPr>
            <w:rFonts w:ascii="Cambria" w:hAnsi="Cambria"/>
            <w:sz w:val="22"/>
            <w:szCs w:val="22"/>
          </w:rPr>
          <w:delText xml:space="preserve"> </w:delText>
        </w:r>
      </w:del>
      <w:ins w:id="25" w:author="Segregated University Fee Allocation Committee" w:date="2019-11-12T00:41:00Z">
        <w:r w:rsidR="0079393C">
          <w:rPr>
            <w:rFonts w:ascii="Cambria" w:hAnsi="Cambria"/>
            <w:sz w:val="22"/>
            <w:szCs w:val="22"/>
          </w:rPr>
          <w:t>A</w:t>
        </w:r>
      </w:ins>
      <w:del w:id="26" w:author="Segregated University Fee Allocation Committee" w:date="2019-11-12T00:41:00Z">
        <w:r w:rsidRPr="00A52BA5" w:rsidDel="0079393C">
          <w:rPr>
            <w:rFonts w:ascii="Cambria" w:hAnsi="Cambria"/>
            <w:sz w:val="22"/>
            <w:szCs w:val="22"/>
          </w:rPr>
          <w:delText>a</w:delText>
        </w:r>
      </w:del>
      <w:r w:rsidRPr="00A52BA5">
        <w:rPr>
          <w:rFonts w:ascii="Cambria" w:hAnsi="Cambria"/>
          <w:sz w:val="22"/>
          <w:szCs w:val="22"/>
        </w:rPr>
        <w:t xml:space="preserve">re you sure you want </w:t>
      </w:r>
      <w:r w:rsidR="002516AB">
        <w:rPr>
          <w:rFonts w:ascii="Cambria" w:hAnsi="Cambria"/>
          <w:sz w:val="22"/>
          <w:szCs w:val="22"/>
        </w:rPr>
        <w:t>$</w:t>
      </w:r>
      <w:r w:rsidRPr="00A52BA5">
        <w:rPr>
          <w:rFonts w:ascii="Cambria" w:hAnsi="Cambria"/>
          <w:sz w:val="22"/>
          <w:szCs w:val="22"/>
        </w:rPr>
        <w:t>30 dollar</w:t>
      </w:r>
      <w:ins w:id="27" w:author="Segregated University Fee Allocation Committee" w:date="2019-11-11T08:44:00Z">
        <w:r w:rsidR="00943C6F">
          <w:rPr>
            <w:rFonts w:ascii="Cambria" w:hAnsi="Cambria"/>
            <w:sz w:val="22"/>
            <w:szCs w:val="22"/>
          </w:rPr>
          <w:t>s</w:t>
        </w:r>
      </w:ins>
      <w:r w:rsidRPr="00A52BA5">
        <w:rPr>
          <w:rFonts w:ascii="Cambria" w:hAnsi="Cambria"/>
          <w:sz w:val="22"/>
          <w:szCs w:val="22"/>
        </w:rPr>
        <w:t xml:space="preserve"> </w:t>
      </w:r>
      <w:ins w:id="28" w:author="Segregated University Fee Allocation Committee" w:date="2019-11-11T08:44:00Z">
        <w:r w:rsidR="00943C6F">
          <w:rPr>
            <w:rFonts w:ascii="Cambria" w:hAnsi="Cambria"/>
            <w:sz w:val="22"/>
            <w:szCs w:val="22"/>
          </w:rPr>
          <w:t>for</w:t>
        </w:r>
      </w:ins>
      <w:del w:id="29" w:author="Segregated University Fee Allocation Committee" w:date="2019-11-11T08:44:00Z">
        <w:r w:rsidRPr="00A52BA5" w:rsidDel="00943C6F">
          <w:rPr>
            <w:rFonts w:ascii="Cambria" w:hAnsi="Cambria"/>
            <w:sz w:val="22"/>
            <w:szCs w:val="22"/>
          </w:rPr>
          <w:delText>per</w:delText>
        </w:r>
      </w:del>
      <w:r w:rsidRPr="00A52BA5">
        <w:rPr>
          <w:rFonts w:ascii="Cambria" w:hAnsi="Cambria"/>
          <w:sz w:val="22"/>
          <w:szCs w:val="22"/>
        </w:rPr>
        <w:t xml:space="preserve"> each </w:t>
      </w:r>
      <w:r w:rsidR="002516AB" w:rsidRPr="00A52BA5">
        <w:rPr>
          <w:rFonts w:ascii="Cambria" w:hAnsi="Cambria"/>
          <w:sz w:val="22"/>
          <w:szCs w:val="22"/>
        </w:rPr>
        <w:t>meeting</w:t>
      </w:r>
      <w:ins w:id="30" w:author="Segregated University Fee Allocation Committee" w:date="2019-11-11T08:44:00Z">
        <w:r w:rsidR="00943C6F">
          <w:rPr>
            <w:rFonts w:ascii="Cambria" w:hAnsi="Cambria"/>
            <w:sz w:val="22"/>
            <w:szCs w:val="22"/>
          </w:rPr>
          <w:t xml:space="preserve"> with food</w:t>
        </w:r>
      </w:ins>
      <w:r w:rsidR="002516AB">
        <w:rPr>
          <w:rFonts w:ascii="Cambria" w:hAnsi="Cambria"/>
          <w:sz w:val="22"/>
          <w:szCs w:val="22"/>
        </w:rPr>
        <w:t>? Yes.</w:t>
      </w:r>
    </w:p>
    <w:p w14:paraId="07D34E76" w14:textId="2C5EB505" w:rsidR="00CA1C00" w:rsidRPr="00A52BA5" w:rsidRDefault="00CA1C00" w:rsidP="00CA1C0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A52BA5">
        <w:rPr>
          <w:rFonts w:ascii="Cambria" w:hAnsi="Cambria"/>
          <w:sz w:val="22"/>
          <w:szCs w:val="22"/>
        </w:rPr>
        <w:t>Reese</w:t>
      </w:r>
      <w:ins w:id="31" w:author="Segregated University Fee Allocation Committee" w:date="2019-11-12T00:41:00Z">
        <w:r w:rsidR="0079393C">
          <w:rPr>
            <w:rFonts w:ascii="Cambria" w:hAnsi="Cambria"/>
            <w:sz w:val="22"/>
            <w:szCs w:val="22"/>
          </w:rPr>
          <w:t xml:space="preserve">- </w:t>
        </w:r>
      </w:ins>
      <w:del w:id="32" w:author="Segregated University Fee Allocation Committee" w:date="2019-11-12T00:41:00Z">
        <w:r w:rsidR="00A52BA5" w:rsidRPr="00A52BA5" w:rsidDel="0079393C">
          <w:rPr>
            <w:rFonts w:ascii="Cambria" w:hAnsi="Cambria"/>
            <w:sz w:val="22"/>
            <w:szCs w:val="22"/>
          </w:rPr>
          <w:delText xml:space="preserve"> says that </w:delText>
        </w:r>
      </w:del>
      <w:ins w:id="33" w:author="Segregated University Fee Allocation Committee" w:date="2019-11-12T00:41:00Z">
        <w:r w:rsidR="0079393C">
          <w:rPr>
            <w:rFonts w:ascii="Cambria" w:hAnsi="Cambria"/>
            <w:sz w:val="22"/>
            <w:szCs w:val="22"/>
          </w:rPr>
          <w:t>I</w:t>
        </w:r>
      </w:ins>
      <w:del w:id="34" w:author="Segregated University Fee Allocation Committee" w:date="2019-11-12T00:41:00Z">
        <w:r w:rsidR="00A52BA5" w:rsidRPr="00A52BA5" w:rsidDel="0079393C">
          <w:rPr>
            <w:rFonts w:ascii="Cambria" w:hAnsi="Cambria"/>
            <w:sz w:val="22"/>
            <w:szCs w:val="22"/>
          </w:rPr>
          <w:delText>i</w:delText>
        </w:r>
      </w:del>
      <w:r w:rsidR="00A52BA5" w:rsidRPr="00A52BA5">
        <w:rPr>
          <w:rFonts w:ascii="Cambria" w:hAnsi="Cambria"/>
          <w:sz w:val="22"/>
          <w:szCs w:val="22"/>
        </w:rPr>
        <w:t xml:space="preserve">t looks good and </w:t>
      </w:r>
      <w:ins w:id="35" w:author="Segregated University Fee Allocation Committee" w:date="2019-11-11T08:44:00Z">
        <w:r w:rsidR="00943C6F">
          <w:rPr>
            <w:rFonts w:ascii="Cambria" w:hAnsi="Cambria"/>
            <w:sz w:val="22"/>
            <w:szCs w:val="22"/>
          </w:rPr>
          <w:t xml:space="preserve">is </w:t>
        </w:r>
      </w:ins>
      <w:r w:rsidR="00A52BA5" w:rsidRPr="00A52BA5">
        <w:rPr>
          <w:rFonts w:ascii="Cambria" w:hAnsi="Cambria"/>
          <w:sz w:val="22"/>
          <w:szCs w:val="22"/>
        </w:rPr>
        <w:t>with</w:t>
      </w:r>
      <w:ins w:id="36" w:author="Segregated University Fee Allocation Committee" w:date="2019-11-11T08:44:00Z">
        <w:r w:rsidR="00943C6F">
          <w:rPr>
            <w:rFonts w:ascii="Cambria" w:hAnsi="Cambria"/>
            <w:sz w:val="22"/>
            <w:szCs w:val="22"/>
          </w:rPr>
          <w:t>in</w:t>
        </w:r>
      </w:ins>
      <w:r w:rsidR="00A52BA5" w:rsidRPr="00A52BA5">
        <w:rPr>
          <w:rFonts w:ascii="Cambria" w:hAnsi="Cambria"/>
          <w:sz w:val="22"/>
          <w:szCs w:val="22"/>
        </w:rPr>
        <w:t xml:space="preserve"> guidelines</w:t>
      </w:r>
      <w:r w:rsidR="002516AB">
        <w:rPr>
          <w:rFonts w:ascii="Cambria" w:hAnsi="Cambria"/>
          <w:sz w:val="22"/>
          <w:szCs w:val="22"/>
        </w:rPr>
        <w:t>.</w:t>
      </w:r>
    </w:p>
    <w:p w14:paraId="20BC2BC0" w14:textId="1ADB240A" w:rsidR="006755C9" w:rsidRDefault="006755C9" w:rsidP="006755C9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AE5879">
        <w:rPr>
          <w:rFonts w:ascii="Cambria" w:hAnsi="Cambria"/>
          <w:b/>
          <w:bCs/>
          <w:sz w:val="22"/>
          <w:szCs w:val="22"/>
        </w:rPr>
        <w:t>ES &amp; PGSO</w:t>
      </w:r>
    </w:p>
    <w:p w14:paraId="64026035" w14:textId="3BFAB59D" w:rsidR="00A52BA5" w:rsidRPr="00D94475" w:rsidRDefault="00A52BA5" w:rsidP="00A52BA5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Provide graduate students</w:t>
      </w:r>
      <w:r w:rsidR="002516AB">
        <w:rPr>
          <w:rFonts w:ascii="Cambria" w:hAnsi="Cambria"/>
          <w:sz w:val="22"/>
          <w:szCs w:val="22"/>
        </w:rPr>
        <w:t xml:space="preserve"> in the Environmental Science &amp; Policy program with</w:t>
      </w:r>
      <w:r w:rsidRPr="00D94475">
        <w:rPr>
          <w:rFonts w:ascii="Cambria" w:hAnsi="Cambria"/>
          <w:sz w:val="22"/>
          <w:szCs w:val="22"/>
        </w:rPr>
        <w:t xml:space="preserve"> the resources they need to succeed academically</w:t>
      </w:r>
      <w:r w:rsidR="00F851CE">
        <w:rPr>
          <w:rFonts w:ascii="Cambria" w:hAnsi="Cambria"/>
          <w:sz w:val="22"/>
          <w:szCs w:val="22"/>
        </w:rPr>
        <w:t>.  Advocate for grad students’ interest.</w:t>
      </w:r>
    </w:p>
    <w:p w14:paraId="18F0F3BC" w14:textId="405C1F1E" w:rsidR="00A52BA5" w:rsidRDefault="00F851CE" w:rsidP="00A52BA5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Major responsibilities </w:t>
      </w:r>
      <w:r w:rsidR="00F8778C">
        <w:rPr>
          <w:rFonts w:ascii="Cambria" w:hAnsi="Cambria"/>
          <w:sz w:val="22"/>
          <w:szCs w:val="22"/>
        </w:rPr>
        <w:t>are</w:t>
      </w:r>
      <w:r>
        <w:rPr>
          <w:rFonts w:ascii="Cambria" w:hAnsi="Cambria"/>
          <w:sz w:val="22"/>
          <w:szCs w:val="22"/>
        </w:rPr>
        <w:t xml:space="preserve"> i</w:t>
      </w:r>
      <w:r w:rsidR="00A52BA5" w:rsidRPr="00D94475">
        <w:rPr>
          <w:rFonts w:ascii="Cambria" w:hAnsi="Cambria"/>
          <w:sz w:val="22"/>
          <w:szCs w:val="22"/>
        </w:rPr>
        <w:t>nviting seminar speakers</w:t>
      </w:r>
      <w:r>
        <w:rPr>
          <w:rFonts w:ascii="Cambria" w:hAnsi="Cambria"/>
          <w:sz w:val="22"/>
          <w:szCs w:val="22"/>
        </w:rPr>
        <w:t xml:space="preserve">. </w:t>
      </w:r>
    </w:p>
    <w:p w14:paraId="6422D02D" w14:textId="0E1917A9" w:rsidR="00A52BA5" w:rsidRPr="00F851CE" w:rsidRDefault="00F851CE" w:rsidP="00F851CE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They hold a graduate student panel in the guide in the process of applying for graduate school: </w:t>
      </w:r>
      <w:r w:rsidR="00A52BA5" w:rsidRPr="00F851CE">
        <w:rPr>
          <w:rFonts w:ascii="Cambria" w:hAnsi="Cambria"/>
          <w:sz w:val="22"/>
          <w:szCs w:val="22"/>
        </w:rPr>
        <w:t xml:space="preserve">application </w:t>
      </w:r>
      <w:r w:rsidRPr="00F851CE">
        <w:rPr>
          <w:rFonts w:ascii="Cambria" w:hAnsi="Cambria"/>
          <w:sz w:val="22"/>
          <w:szCs w:val="22"/>
        </w:rPr>
        <w:t>process</w:t>
      </w:r>
      <w:r w:rsidR="00A52BA5" w:rsidRPr="00F851CE">
        <w:rPr>
          <w:rFonts w:ascii="Cambria" w:hAnsi="Cambria"/>
          <w:sz w:val="22"/>
          <w:szCs w:val="22"/>
        </w:rPr>
        <w:t xml:space="preserve"> questions</w:t>
      </w:r>
      <w:r>
        <w:rPr>
          <w:rFonts w:ascii="Cambria" w:hAnsi="Cambria"/>
          <w:sz w:val="22"/>
          <w:szCs w:val="22"/>
        </w:rPr>
        <w:t xml:space="preserve"> and other considerations or </w:t>
      </w:r>
      <w:r w:rsidR="00A52BA5" w:rsidRPr="00F851CE">
        <w:rPr>
          <w:rFonts w:ascii="Cambria" w:hAnsi="Cambria"/>
          <w:sz w:val="22"/>
          <w:szCs w:val="22"/>
        </w:rPr>
        <w:t>selecting school</w:t>
      </w:r>
      <w:r>
        <w:rPr>
          <w:rFonts w:ascii="Cambria" w:hAnsi="Cambria"/>
          <w:sz w:val="22"/>
          <w:szCs w:val="22"/>
        </w:rPr>
        <w:t>.</w:t>
      </w:r>
      <w:r w:rsidR="00A52BA5" w:rsidRPr="00F851C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Developing a new network support. </w:t>
      </w:r>
      <w:r w:rsidR="00A52BA5" w:rsidRPr="00F851CE">
        <w:rPr>
          <w:rFonts w:ascii="Cambria" w:hAnsi="Cambria"/>
          <w:sz w:val="22"/>
          <w:szCs w:val="22"/>
        </w:rPr>
        <w:t>It is a relatively new programs and would like people to come</w:t>
      </w:r>
    </w:p>
    <w:p w14:paraId="5F29D0B5" w14:textId="490350F2" w:rsidR="00A52BA5" w:rsidRPr="00D94475" w:rsidRDefault="00A52BA5" w:rsidP="00A52BA5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lastRenderedPageBreak/>
        <w:t>Committed $100</w:t>
      </w:r>
    </w:p>
    <w:p w14:paraId="1A0B2DEC" w14:textId="77777777" w:rsidR="001B0288" w:rsidRDefault="001B0288" w:rsidP="00A52BA5">
      <w:pPr>
        <w:numPr>
          <w:ilvl w:val="3"/>
          <w:numId w:val="1"/>
        </w:numPr>
        <w:spacing w:line="276" w:lineRule="auto"/>
        <w:rPr>
          <w:ins w:id="37" w:author="Segregated University Fee Allocation Committee" w:date="2019-11-12T00:59:00Z"/>
          <w:rFonts w:ascii="Cambria" w:hAnsi="Cambria"/>
          <w:sz w:val="22"/>
          <w:szCs w:val="22"/>
        </w:rPr>
      </w:pPr>
      <w:ins w:id="38" w:author="Segregated University Fee Allocation Committee" w:date="2019-11-12T00:59:00Z">
        <w:r>
          <w:rPr>
            <w:rFonts w:ascii="Cambria" w:hAnsi="Cambria"/>
            <w:sz w:val="22"/>
            <w:szCs w:val="22"/>
          </w:rPr>
          <w:t>Office Supplies $50</w:t>
        </w:r>
      </w:ins>
    </w:p>
    <w:p w14:paraId="1CCD887A" w14:textId="3561B6BB" w:rsidR="001B0288" w:rsidRPr="000A3874" w:rsidRDefault="00F851CE" w:rsidP="000A3874">
      <w:pPr>
        <w:numPr>
          <w:ilvl w:val="3"/>
          <w:numId w:val="1"/>
        </w:numPr>
        <w:spacing w:line="276" w:lineRule="auto"/>
        <w:rPr>
          <w:ins w:id="39" w:author="Segregated University Fee Allocation Committee" w:date="2019-11-12T01:00:00Z"/>
          <w:rFonts w:ascii="Cambria" w:hAnsi="Cambria"/>
          <w:sz w:val="22"/>
          <w:szCs w:val="22"/>
        </w:rPr>
      </w:pPr>
      <w:del w:id="40" w:author="Segregated University Fee Allocation Committee" w:date="2019-11-12T00:59:00Z">
        <w:r w:rsidDel="001B0288">
          <w:rPr>
            <w:rFonts w:ascii="Cambria" w:hAnsi="Cambria"/>
            <w:sz w:val="22"/>
            <w:szCs w:val="22"/>
          </w:rPr>
          <w:delText>$50 for office supplies, $20 for general supplies</w:delText>
        </w:r>
      </w:del>
      <w:ins w:id="41" w:author="Segregated University Fee Allocation Committee" w:date="2019-11-12T00:59:00Z">
        <w:r w:rsidR="001B0288">
          <w:rPr>
            <w:rFonts w:ascii="Cambria" w:hAnsi="Cambria"/>
            <w:sz w:val="22"/>
            <w:szCs w:val="22"/>
          </w:rPr>
          <w:t>General Supplies $20</w:t>
        </w:r>
      </w:ins>
      <w:r w:rsidR="00A52BA5" w:rsidRPr="00D94475">
        <w:rPr>
          <w:rFonts w:ascii="Cambria" w:hAnsi="Cambria"/>
          <w:sz w:val="22"/>
          <w:szCs w:val="22"/>
        </w:rPr>
        <w:t xml:space="preserve"> </w:t>
      </w:r>
      <w:r w:rsidR="00A52BA5" w:rsidRPr="000A3874">
        <w:rPr>
          <w:rFonts w:ascii="Cambria" w:hAnsi="Cambria"/>
          <w:sz w:val="22"/>
          <w:szCs w:val="22"/>
        </w:rPr>
        <w:t>(post it notes for helping new graduates with supplies need)</w:t>
      </w:r>
    </w:p>
    <w:p w14:paraId="1F4522E4" w14:textId="3EB712BE" w:rsidR="00A52BA5" w:rsidRPr="00D94475" w:rsidRDefault="001B0288" w:rsidP="00A52BA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ins w:id="42" w:author="Segregated University Fee Allocation Committee" w:date="2019-11-12T01:00:00Z">
        <w:r>
          <w:rPr>
            <w:rFonts w:ascii="Cambria" w:hAnsi="Cambria"/>
            <w:sz w:val="22"/>
            <w:szCs w:val="22"/>
          </w:rPr>
          <w:t>Photocopy $30</w:t>
        </w:r>
      </w:ins>
      <w:del w:id="43" w:author="Segregated University Fee Allocation Committee" w:date="2019-11-12T01:00:00Z">
        <w:r w:rsidR="00F851CE" w:rsidDel="001B0288">
          <w:rPr>
            <w:rFonts w:ascii="Cambria" w:hAnsi="Cambria"/>
            <w:sz w:val="22"/>
            <w:szCs w:val="22"/>
          </w:rPr>
          <w:delText>, small amount for photocopying and  such things ($30).</w:delText>
        </w:r>
      </w:del>
    </w:p>
    <w:p w14:paraId="7CF9AD27" w14:textId="019E63C3" w:rsidR="00A52BA5" w:rsidRPr="00D94475" w:rsidRDefault="00A52BA5" w:rsidP="00A52BA5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Contractual</w:t>
      </w:r>
    </w:p>
    <w:p w14:paraId="181599B4" w14:textId="77777777" w:rsidR="001B0288" w:rsidRDefault="001B0288" w:rsidP="00A52BA5">
      <w:pPr>
        <w:numPr>
          <w:ilvl w:val="3"/>
          <w:numId w:val="1"/>
        </w:numPr>
        <w:spacing w:line="276" w:lineRule="auto"/>
        <w:rPr>
          <w:ins w:id="44" w:author="Segregated University Fee Allocation Committee" w:date="2019-11-12T01:00:00Z"/>
          <w:rFonts w:ascii="Cambria" w:hAnsi="Cambria"/>
          <w:sz w:val="22"/>
          <w:szCs w:val="22"/>
        </w:rPr>
      </w:pPr>
      <w:ins w:id="45" w:author="Segregated University Fee Allocation Committee" w:date="2019-11-12T01:00:00Z">
        <w:r>
          <w:rPr>
            <w:rFonts w:ascii="Cambria" w:hAnsi="Cambria"/>
            <w:sz w:val="22"/>
            <w:szCs w:val="22"/>
          </w:rPr>
          <w:t>Four speakers $3500</w:t>
        </w:r>
      </w:ins>
    </w:p>
    <w:p w14:paraId="3465D215" w14:textId="0FB64B63" w:rsidR="00A52BA5" w:rsidRPr="00D94475" w:rsidRDefault="00A52BA5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  <w:pPrChange w:id="46" w:author="Segregated University Fee Allocation Committee" w:date="2019-11-12T01:00:00Z">
          <w:pPr>
            <w:numPr>
              <w:ilvl w:val="3"/>
              <w:numId w:val="1"/>
            </w:numPr>
            <w:tabs>
              <w:tab w:val="num" w:pos="2880"/>
            </w:tabs>
            <w:spacing w:line="276" w:lineRule="auto"/>
            <w:ind w:left="2880" w:hanging="360"/>
          </w:pPr>
        </w:pPrChange>
      </w:pPr>
      <w:r w:rsidRPr="00D94475">
        <w:rPr>
          <w:rFonts w:ascii="Cambria" w:hAnsi="Cambria"/>
          <w:sz w:val="22"/>
          <w:szCs w:val="22"/>
        </w:rPr>
        <w:t>The maximum amount because they are inviting at least four speakers</w:t>
      </w:r>
      <w:r w:rsidR="00F851CE">
        <w:rPr>
          <w:rFonts w:ascii="Cambria" w:hAnsi="Cambria"/>
          <w:sz w:val="22"/>
          <w:szCs w:val="22"/>
        </w:rPr>
        <w:t xml:space="preserve"> to come to the seminar</w:t>
      </w:r>
      <w:r w:rsidRPr="00D94475">
        <w:rPr>
          <w:rFonts w:ascii="Cambria" w:hAnsi="Cambria"/>
          <w:sz w:val="22"/>
          <w:szCs w:val="22"/>
        </w:rPr>
        <w:t>. Compensate them for their travel</w:t>
      </w:r>
      <w:r w:rsidR="00F851CE">
        <w:rPr>
          <w:rFonts w:ascii="Cambria" w:hAnsi="Cambria"/>
          <w:sz w:val="22"/>
          <w:szCs w:val="22"/>
        </w:rPr>
        <w:t xml:space="preserve"> as well as other expenses they incur coming here</w:t>
      </w:r>
      <w:del w:id="47" w:author="Segregated University Fee Allocation Committee" w:date="2019-11-12T01:00:00Z">
        <w:r w:rsidR="00F851CE" w:rsidDel="001B0288">
          <w:rPr>
            <w:rFonts w:ascii="Cambria" w:hAnsi="Cambria"/>
            <w:sz w:val="22"/>
            <w:szCs w:val="22"/>
          </w:rPr>
          <w:delText xml:space="preserve"> ($3500).</w:delText>
        </w:r>
      </w:del>
    </w:p>
    <w:p w14:paraId="382C4C4A" w14:textId="79C52A8A" w:rsidR="00A52BA5" w:rsidDel="001B0288" w:rsidRDefault="00A52BA5">
      <w:pPr>
        <w:numPr>
          <w:ilvl w:val="2"/>
          <w:numId w:val="1"/>
        </w:numPr>
        <w:spacing w:line="276" w:lineRule="auto"/>
        <w:rPr>
          <w:del w:id="48" w:author="Segregated University Fee Allocation Committee" w:date="2019-11-12T01:00:00Z"/>
          <w:rFonts w:ascii="Cambria" w:hAnsi="Cambria"/>
          <w:sz w:val="22"/>
          <w:szCs w:val="22"/>
        </w:rPr>
        <w:pPrChange w:id="49" w:author="Segregated University Fee Allocation Committee" w:date="2019-11-12T01:00:00Z">
          <w:pPr>
            <w:numPr>
              <w:ilvl w:val="4"/>
              <w:numId w:val="1"/>
            </w:numPr>
            <w:tabs>
              <w:tab w:val="num" w:pos="3600"/>
            </w:tabs>
            <w:spacing w:line="276" w:lineRule="auto"/>
            <w:ind w:left="3600" w:hanging="360"/>
          </w:pPr>
        </w:pPrChange>
      </w:pPr>
      <w:r w:rsidRPr="00D94475">
        <w:rPr>
          <w:rFonts w:ascii="Cambria" w:hAnsi="Cambria"/>
          <w:sz w:val="22"/>
          <w:szCs w:val="22"/>
        </w:rPr>
        <w:t>Food</w:t>
      </w:r>
      <w:r w:rsidR="00F851CE">
        <w:rPr>
          <w:rFonts w:ascii="Cambria" w:hAnsi="Cambria"/>
          <w:sz w:val="22"/>
          <w:szCs w:val="22"/>
        </w:rPr>
        <w:t xml:space="preserve"> </w:t>
      </w:r>
    </w:p>
    <w:p w14:paraId="1BFDDFDA" w14:textId="77777777" w:rsidR="001B0288" w:rsidRPr="00D94475" w:rsidRDefault="001B0288">
      <w:pPr>
        <w:numPr>
          <w:ilvl w:val="2"/>
          <w:numId w:val="1"/>
        </w:numPr>
        <w:spacing w:line="276" w:lineRule="auto"/>
        <w:rPr>
          <w:ins w:id="50" w:author="Segregated University Fee Allocation Committee" w:date="2019-11-12T01:00:00Z"/>
          <w:rFonts w:ascii="Cambria" w:hAnsi="Cambria"/>
          <w:sz w:val="22"/>
          <w:szCs w:val="22"/>
        </w:rPr>
      </w:pPr>
    </w:p>
    <w:p w14:paraId="044F9E53" w14:textId="575A160D" w:rsidR="001B0288" w:rsidRDefault="00A52BA5">
      <w:pPr>
        <w:numPr>
          <w:ilvl w:val="3"/>
          <w:numId w:val="1"/>
        </w:numPr>
        <w:spacing w:line="276" w:lineRule="auto"/>
        <w:rPr>
          <w:ins w:id="51" w:author="Segregated University Fee Allocation Committee" w:date="2019-11-12T01:01:00Z"/>
          <w:rFonts w:ascii="Cambria" w:hAnsi="Cambria"/>
          <w:sz w:val="22"/>
          <w:szCs w:val="22"/>
        </w:rPr>
        <w:pPrChange w:id="52" w:author="Segregated University Fee Allocation Committee" w:date="2019-11-12T01:00:00Z">
          <w:pPr>
            <w:numPr>
              <w:ilvl w:val="4"/>
              <w:numId w:val="1"/>
            </w:numPr>
            <w:tabs>
              <w:tab w:val="num" w:pos="3600"/>
            </w:tabs>
            <w:spacing w:line="276" w:lineRule="auto"/>
            <w:ind w:left="3600" w:hanging="360"/>
          </w:pPr>
        </w:pPrChange>
      </w:pPr>
      <w:del w:id="53" w:author="Segregated University Fee Allocation Committee" w:date="2019-11-12T01:00:00Z">
        <w:r w:rsidRPr="001B0288" w:rsidDel="001B0288">
          <w:rPr>
            <w:rFonts w:ascii="Cambria" w:hAnsi="Cambria"/>
            <w:sz w:val="22"/>
            <w:szCs w:val="22"/>
          </w:rPr>
          <w:delText xml:space="preserve"> </w:delText>
        </w:r>
      </w:del>
      <w:r w:rsidRPr="001B0288">
        <w:rPr>
          <w:rFonts w:ascii="Cambria" w:hAnsi="Cambria"/>
          <w:sz w:val="22"/>
          <w:szCs w:val="22"/>
        </w:rPr>
        <w:t>Spring social</w:t>
      </w:r>
      <w:ins w:id="54" w:author="Segregated University Fee Allocation Committee" w:date="2019-11-12T01:01:00Z">
        <w:r w:rsidR="001B0288">
          <w:rPr>
            <w:rFonts w:ascii="Cambria" w:hAnsi="Cambria"/>
            <w:sz w:val="22"/>
            <w:szCs w:val="22"/>
          </w:rPr>
          <w:t xml:space="preserve"> $150</w:t>
        </w:r>
      </w:ins>
    </w:p>
    <w:p w14:paraId="1596DE93" w14:textId="4B368EFE" w:rsidR="001B0288" w:rsidRDefault="00F851CE">
      <w:pPr>
        <w:numPr>
          <w:ilvl w:val="3"/>
          <w:numId w:val="1"/>
        </w:numPr>
        <w:spacing w:line="276" w:lineRule="auto"/>
        <w:rPr>
          <w:ins w:id="55" w:author="Segregated University Fee Allocation Committee" w:date="2019-11-12T01:01:00Z"/>
          <w:rFonts w:ascii="Cambria" w:hAnsi="Cambria"/>
          <w:sz w:val="22"/>
          <w:szCs w:val="22"/>
        </w:rPr>
        <w:pPrChange w:id="56" w:author="Segregated University Fee Allocation Committee" w:date="2019-11-12T01:00:00Z">
          <w:pPr>
            <w:numPr>
              <w:ilvl w:val="4"/>
              <w:numId w:val="1"/>
            </w:numPr>
            <w:tabs>
              <w:tab w:val="num" w:pos="3600"/>
            </w:tabs>
            <w:spacing w:line="276" w:lineRule="auto"/>
            <w:ind w:left="3600" w:hanging="360"/>
          </w:pPr>
        </w:pPrChange>
      </w:pPr>
      <w:del w:id="57" w:author="Segregated University Fee Allocation Committee" w:date="2019-11-12T01:01:00Z">
        <w:r w:rsidRPr="001B0288" w:rsidDel="001B0288">
          <w:rPr>
            <w:rFonts w:ascii="Cambria" w:hAnsi="Cambria"/>
            <w:sz w:val="22"/>
            <w:szCs w:val="22"/>
          </w:rPr>
          <w:delText>,</w:delText>
        </w:r>
        <w:r w:rsidR="00A52BA5" w:rsidRPr="001B0288" w:rsidDel="001B0288">
          <w:rPr>
            <w:rFonts w:ascii="Cambria" w:hAnsi="Cambria"/>
            <w:sz w:val="22"/>
            <w:szCs w:val="22"/>
          </w:rPr>
          <w:delText xml:space="preserve"> a winter socia</w:delText>
        </w:r>
      </w:del>
      <w:ins w:id="58" w:author="Segregated University Fee Allocation Committee" w:date="2019-11-12T01:01:00Z">
        <w:r w:rsidR="001B0288">
          <w:rPr>
            <w:rFonts w:ascii="Cambria" w:hAnsi="Cambria"/>
            <w:sz w:val="22"/>
            <w:szCs w:val="22"/>
          </w:rPr>
          <w:t>Holiday Social $150</w:t>
        </w:r>
      </w:ins>
    </w:p>
    <w:p w14:paraId="3DA5522A" w14:textId="261F5292" w:rsidR="001B0288" w:rsidRDefault="001B0288">
      <w:pPr>
        <w:numPr>
          <w:ilvl w:val="3"/>
          <w:numId w:val="1"/>
        </w:numPr>
        <w:spacing w:line="276" w:lineRule="auto"/>
        <w:rPr>
          <w:ins w:id="59" w:author="Segregated University Fee Allocation Committee" w:date="2019-11-12T01:01:00Z"/>
          <w:rFonts w:ascii="Cambria" w:hAnsi="Cambria"/>
          <w:sz w:val="22"/>
          <w:szCs w:val="22"/>
        </w:rPr>
        <w:pPrChange w:id="60" w:author="Segregated University Fee Allocation Committee" w:date="2019-11-12T01:01:00Z">
          <w:pPr>
            <w:numPr>
              <w:ilvl w:val="4"/>
              <w:numId w:val="1"/>
            </w:numPr>
            <w:tabs>
              <w:tab w:val="num" w:pos="3600"/>
            </w:tabs>
            <w:spacing w:line="276" w:lineRule="auto"/>
            <w:ind w:left="3600" w:hanging="360"/>
          </w:pPr>
        </w:pPrChange>
      </w:pPr>
      <w:ins w:id="61" w:author="Segregated University Fee Allocation Committee" w:date="2019-11-12T01:01:00Z">
        <w:r>
          <w:rPr>
            <w:rFonts w:ascii="Cambria" w:hAnsi="Cambria"/>
            <w:sz w:val="22"/>
            <w:szCs w:val="22"/>
          </w:rPr>
          <w:t>Undergrad and Grad Mixer $150</w:t>
        </w:r>
      </w:ins>
      <w:ins w:id="62" w:author="Segregated University Fee Allocation Committee" w:date="2019-11-12T01:02:00Z">
        <w:r w:rsidR="00733670">
          <w:rPr>
            <w:rFonts w:ascii="Cambria" w:hAnsi="Cambria"/>
            <w:sz w:val="22"/>
            <w:szCs w:val="22"/>
          </w:rPr>
          <w:t xml:space="preserve"> (learn about graduate school)</w:t>
        </w:r>
      </w:ins>
    </w:p>
    <w:p w14:paraId="64701C8B" w14:textId="0F8180BD" w:rsidR="00A52BA5" w:rsidRPr="001B0288" w:rsidDel="00733670" w:rsidRDefault="00A52BA5">
      <w:pPr>
        <w:numPr>
          <w:ilvl w:val="4"/>
          <w:numId w:val="1"/>
        </w:numPr>
        <w:spacing w:line="276" w:lineRule="auto"/>
        <w:rPr>
          <w:del w:id="63" w:author="Segregated University Fee Allocation Committee" w:date="2019-11-12T01:02:00Z"/>
          <w:rFonts w:ascii="Cambria" w:hAnsi="Cambria"/>
          <w:sz w:val="22"/>
          <w:szCs w:val="22"/>
        </w:rPr>
      </w:pPr>
      <w:del w:id="64" w:author="Segregated University Fee Allocation Committee" w:date="2019-11-12T01:01:00Z">
        <w:r w:rsidRPr="001B0288" w:rsidDel="001B0288">
          <w:rPr>
            <w:rFonts w:ascii="Cambria" w:hAnsi="Cambria"/>
            <w:sz w:val="22"/>
            <w:szCs w:val="22"/>
          </w:rPr>
          <w:delText xml:space="preserve">l </w:delText>
        </w:r>
      </w:del>
      <w:del w:id="65" w:author="Segregated University Fee Allocation Committee" w:date="2019-11-12T01:02:00Z">
        <w:r w:rsidRPr="001B0288" w:rsidDel="001B0288">
          <w:rPr>
            <w:rFonts w:ascii="Cambria" w:hAnsi="Cambria"/>
            <w:sz w:val="22"/>
            <w:szCs w:val="22"/>
          </w:rPr>
          <w:delText>f</w:delText>
        </w:r>
        <w:r w:rsidRPr="001B0288" w:rsidDel="00733670">
          <w:rPr>
            <w:rFonts w:ascii="Cambria" w:hAnsi="Cambria"/>
            <w:sz w:val="22"/>
            <w:szCs w:val="22"/>
          </w:rPr>
          <w:delText>or grads and faculty and they are planning an</w:delText>
        </w:r>
        <w:r w:rsidR="00F851CE" w:rsidRPr="001B0288" w:rsidDel="00733670">
          <w:rPr>
            <w:rFonts w:ascii="Cambria" w:hAnsi="Cambria"/>
            <w:sz w:val="22"/>
            <w:szCs w:val="22"/>
          </w:rPr>
          <w:delText xml:space="preserve"> </w:delText>
        </w:r>
        <w:r w:rsidRPr="001B0288" w:rsidDel="00733670">
          <w:rPr>
            <w:rFonts w:ascii="Cambria" w:hAnsi="Cambria"/>
            <w:sz w:val="22"/>
            <w:szCs w:val="22"/>
          </w:rPr>
          <w:delText xml:space="preserve">undergrad and grad mixer so they can </w:delText>
        </w:r>
        <w:r w:rsidR="00F851CE" w:rsidRPr="001B0288" w:rsidDel="00733670">
          <w:rPr>
            <w:rFonts w:ascii="Cambria" w:hAnsi="Cambria"/>
            <w:sz w:val="22"/>
            <w:szCs w:val="22"/>
          </w:rPr>
          <w:delText>learn</w:delText>
        </w:r>
        <w:r w:rsidRPr="001B0288" w:rsidDel="00733670">
          <w:rPr>
            <w:rFonts w:ascii="Cambria" w:hAnsi="Cambria"/>
            <w:sz w:val="22"/>
            <w:szCs w:val="22"/>
          </w:rPr>
          <w:delText xml:space="preserve"> about graduate school</w:delText>
        </w:r>
      </w:del>
      <w:del w:id="66" w:author="Segregated University Fee Allocation Committee" w:date="2019-11-12T01:01:00Z">
        <w:r w:rsidR="00F851CE" w:rsidRPr="001B0288" w:rsidDel="001B0288">
          <w:rPr>
            <w:rFonts w:ascii="Cambria" w:hAnsi="Cambria"/>
            <w:sz w:val="22"/>
            <w:szCs w:val="22"/>
          </w:rPr>
          <w:delText xml:space="preserve"> ($150 each).</w:delText>
        </w:r>
      </w:del>
    </w:p>
    <w:p w14:paraId="7468F989" w14:textId="4CECB7F8" w:rsidR="00A52BA5" w:rsidRPr="00D94475" w:rsidRDefault="00A52BA5" w:rsidP="00A52BA5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Travel </w:t>
      </w:r>
    </w:p>
    <w:p w14:paraId="5B1DAFB8" w14:textId="77777777" w:rsidR="00CB6702" w:rsidRPr="006E10CE" w:rsidRDefault="00A52BA5" w:rsidP="00A52BA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 </w:t>
      </w:r>
      <w:r w:rsidR="00F851CE" w:rsidRPr="006E10CE">
        <w:rPr>
          <w:rFonts w:ascii="Cambria" w:hAnsi="Cambria"/>
          <w:sz w:val="22"/>
          <w:szCs w:val="22"/>
        </w:rPr>
        <w:t>Camping trip to Peninsula State Park</w:t>
      </w:r>
    </w:p>
    <w:p w14:paraId="014B0CA0" w14:textId="77777777" w:rsidR="00CB6702" w:rsidRPr="006E10CE" w:rsidRDefault="00F851CE" w:rsidP="00CB670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E10CE">
        <w:rPr>
          <w:rFonts w:ascii="Cambria" w:hAnsi="Cambria"/>
          <w:sz w:val="22"/>
          <w:szCs w:val="22"/>
        </w:rPr>
        <w:t xml:space="preserve"> </w:t>
      </w:r>
      <w:r w:rsidR="00A52BA5" w:rsidRPr="006E10CE">
        <w:rPr>
          <w:rFonts w:ascii="Cambria" w:hAnsi="Cambria"/>
          <w:sz w:val="22"/>
          <w:szCs w:val="22"/>
        </w:rPr>
        <w:t>Last year they did the same trip.</w:t>
      </w:r>
    </w:p>
    <w:p w14:paraId="6FECDC21" w14:textId="6CC5CA1B" w:rsidR="00CB6702" w:rsidRPr="006E10CE" w:rsidRDefault="00CB6702" w:rsidP="00CB670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E10CE">
        <w:rPr>
          <w:rFonts w:ascii="Cambria" w:hAnsi="Cambria"/>
          <w:sz w:val="22"/>
          <w:szCs w:val="22"/>
        </w:rPr>
        <w:t>Personal vehicle and s</w:t>
      </w:r>
      <w:r w:rsidR="00A52BA5" w:rsidRPr="006E10CE">
        <w:rPr>
          <w:rFonts w:ascii="Cambria" w:hAnsi="Cambria"/>
          <w:sz w:val="22"/>
          <w:szCs w:val="22"/>
        </w:rPr>
        <w:t>taying two nights</w:t>
      </w:r>
      <w:r w:rsidRPr="006E10CE">
        <w:rPr>
          <w:rFonts w:ascii="Cambria" w:hAnsi="Cambria"/>
          <w:sz w:val="22"/>
          <w:szCs w:val="22"/>
        </w:rPr>
        <w:t>.</w:t>
      </w:r>
    </w:p>
    <w:p w14:paraId="305A739F" w14:textId="0A62DB05" w:rsidR="00A52BA5" w:rsidRPr="006E10CE" w:rsidRDefault="00CB6702" w:rsidP="00CB670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E10CE">
        <w:rPr>
          <w:rFonts w:ascii="Cambria" w:hAnsi="Cambria"/>
          <w:sz w:val="22"/>
          <w:szCs w:val="22"/>
        </w:rPr>
        <w:t xml:space="preserve">They are asking </w:t>
      </w:r>
      <w:r w:rsidR="00A52BA5" w:rsidRPr="006E10CE">
        <w:rPr>
          <w:rFonts w:ascii="Cambria" w:hAnsi="Cambria"/>
          <w:sz w:val="22"/>
          <w:szCs w:val="22"/>
        </w:rPr>
        <w:t xml:space="preserve">should be sufficient for what the parks </w:t>
      </w:r>
      <w:r w:rsidRPr="006E10CE">
        <w:rPr>
          <w:rFonts w:ascii="Cambria" w:hAnsi="Cambria"/>
          <w:sz w:val="22"/>
          <w:szCs w:val="22"/>
        </w:rPr>
        <w:t>registration</w:t>
      </w:r>
      <w:r w:rsidR="00A52BA5" w:rsidRPr="006E10CE">
        <w:rPr>
          <w:rFonts w:ascii="Cambria" w:hAnsi="Cambria"/>
          <w:sz w:val="22"/>
          <w:szCs w:val="22"/>
        </w:rPr>
        <w:t xml:space="preserve"> </w:t>
      </w:r>
      <w:r w:rsidRPr="006E10CE">
        <w:rPr>
          <w:rFonts w:ascii="Cambria" w:hAnsi="Cambria"/>
          <w:sz w:val="22"/>
          <w:szCs w:val="22"/>
        </w:rPr>
        <w:t>policies</w:t>
      </w:r>
      <w:r w:rsidR="006E10CE" w:rsidRPr="006E10CE">
        <w:rPr>
          <w:rFonts w:ascii="Cambria" w:hAnsi="Cambria"/>
          <w:sz w:val="22"/>
          <w:szCs w:val="22"/>
        </w:rPr>
        <w:t>.</w:t>
      </w:r>
    </w:p>
    <w:p w14:paraId="0B00E9D5" w14:textId="51F9F446" w:rsidR="008632FE" w:rsidRPr="00A52BA5" w:rsidRDefault="008632FE" w:rsidP="008632FE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Questions and Comments</w:t>
      </w:r>
    </w:p>
    <w:p w14:paraId="7D1CFA24" w14:textId="29BE7280" w:rsidR="00A52BA5" w:rsidRPr="00D94475" w:rsidRDefault="00A52BA5" w:rsidP="00A52BA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Sierra – </w:t>
      </w:r>
      <w:r w:rsidR="00CB6702">
        <w:rPr>
          <w:rFonts w:ascii="Cambria" w:hAnsi="Cambria"/>
          <w:sz w:val="22"/>
          <w:szCs w:val="22"/>
        </w:rPr>
        <w:t xml:space="preserve"> In contractual, </w:t>
      </w:r>
      <w:r w:rsidRPr="00D94475">
        <w:rPr>
          <w:rFonts w:ascii="Cambria" w:hAnsi="Cambria"/>
          <w:sz w:val="22"/>
          <w:szCs w:val="22"/>
        </w:rPr>
        <w:t xml:space="preserve">for the attendance have you </w:t>
      </w:r>
      <w:r w:rsidR="00CB6702" w:rsidRPr="00D94475">
        <w:rPr>
          <w:rFonts w:ascii="Cambria" w:hAnsi="Cambria"/>
          <w:sz w:val="22"/>
          <w:szCs w:val="22"/>
        </w:rPr>
        <w:t>tr</w:t>
      </w:r>
      <w:r w:rsidR="00CB6702">
        <w:rPr>
          <w:rFonts w:ascii="Cambria" w:hAnsi="Cambria"/>
          <w:sz w:val="22"/>
          <w:szCs w:val="22"/>
        </w:rPr>
        <w:t>ied</w:t>
      </w:r>
      <w:r w:rsidRPr="00D94475">
        <w:rPr>
          <w:rFonts w:ascii="Cambria" w:hAnsi="Cambria"/>
          <w:sz w:val="22"/>
          <w:szCs w:val="22"/>
        </w:rPr>
        <w:t xml:space="preserve"> this event</w:t>
      </w:r>
      <w:r w:rsidR="00CB6702">
        <w:rPr>
          <w:rFonts w:ascii="Cambria" w:hAnsi="Cambria"/>
          <w:sz w:val="22"/>
          <w:szCs w:val="22"/>
        </w:rPr>
        <w:t xml:space="preserve"> in the past with this numbers</w:t>
      </w:r>
      <w:r w:rsidRPr="00D94475">
        <w:rPr>
          <w:rFonts w:ascii="Cambria" w:hAnsi="Cambria"/>
          <w:sz w:val="22"/>
          <w:szCs w:val="22"/>
        </w:rPr>
        <w:t>?</w:t>
      </w:r>
      <w:r w:rsidR="00CB6702">
        <w:rPr>
          <w:rFonts w:ascii="Cambria" w:hAnsi="Cambria"/>
          <w:sz w:val="22"/>
          <w:szCs w:val="22"/>
        </w:rPr>
        <w:t xml:space="preserve"> Yes, t</w:t>
      </w:r>
      <w:r w:rsidRPr="00D94475">
        <w:rPr>
          <w:rFonts w:ascii="Cambria" w:hAnsi="Cambria"/>
          <w:sz w:val="22"/>
          <w:szCs w:val="22"/>
        </w:rPr>
        <w:t xml:space="preserve">he attendance is fluctuating but they are sure that they </w:t>
      </w:r>
      <w:r w:rsidR="00CB6702" w:rsidRPr="00D94475">
        <w:rPr>
          <w:rFonts w:ascii="Cambria" w:hAnsi="Cambria"/>
          <w:sz w:val="22"/>
          <w:szCs w:val="22"/>
        </w:rPr>
        <w:t>are</w:t>
      </w:r>
      <w:r w:rsidRPr="00D94475">
        <w:rPr>
          <w:rFonts w:ascii="Cambria" w:hAnsi="Cambria"/>
          <w:sz w:val="22"/>
          <w:szCs w:val="22"/>
        </w:rPr>
        <w:t xml:space="preserve"> going to exceed </w:t>
      </w:r>
      <w:r w:rsidR="00CB6702">
        <w:rPr>
          <w:rFonts w:ascii="Cambria" w:hAnsi="Cambria"/>
          <w:sz w:val="22"/>
          <w:szCs w:val="22"/>
        </w:rPr>
        <w:t>the number. So this is a previous program? Yes, it has going on for many years.</w:t>
      </w:r>
    </w:p>
    <w:p w14:paraId="056206E3" w14:textId="48534ED1" w:rsidR="00A52BA5" w:rsidRPr="00D94475" w:rsidRDefault="00A52BA5" w:rsidP="00A52BA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Yasmin – </w:t>
      </w:r>
      <w:ins w:id="67" w:author="Segregated University Fee Allocation Committee" w:date="2019-11-12T00:42:00Z">
        <w:r w:rsidR="0079393C">
          <w:rPr>
            <w:rFonts w:ascii="Cambria" w:hAnsi="Cambria"/>
            <w:sz w:val="22"/>
            <w:szCs w:val="22"/>
          </w:rPr>
          <w:t>T</w:t>
        </w:r>
      </w:ins>
      <w:del w:id="68" w:author="Segregated University Fee Allocation Committee" w:date="2019-11-12T00:42:00Z">
        <w:r w:rsidRPr="00D94475" w:rsidDel="0079393C">
          <w:rPr>
            <w:rFonts w:ascii="Cambria" w:hAnsi="Cambria"/>
            <w:sz w:val="22"/>
            <w:szCs w:val="22"/>
          </w:rPr>
          <w:delText>t</w:delText>
        </w:r>
      </w:del>
      <w:r w:rsidRPr="00D94475">
        <w:rPr>
          <w:rFonts w:ascii="Cambria" w:hAnsi="Cambria"/>
          <w:sz w:val="22"/>
          <w:szCs w:val="22"/>
        </w:rPr>
        <w:t xml:space="preserve">ravel, so the cost </w:t>
      </w:r>
      <w:r w:rsidR="00CB6702">
        <w:rPr>
          <w:rFonts w:ascii="Cambria" w:hAnsi="Cambria"/>
          <w:sz w:val="22"/>
          <w:szCs w:val="22"/>
        </w:rPr>
        <w:t xml:space="preserve">for </w:t>
      </w:r>
      <w:r w:rsidRPr="00D94475">
        <w:rPr>
          <w:rFonts w:ascii="Cambria" w:hAnsi="Cambria"/>
          <w:sz w:val="22"/>
          <w:szCs w:val="22"/>
        </w:rPr>
        <w:t xml:space="preserve">logging is a </w:t>
      </w:r>
      <w:r w:rsidR="00CB6702" w:rsidRPr="00D94475">
        <w:rPr>
          <w:rFonts w:ascii="Cambria" w:hAnsi="Cambria"/>
          <w:sz w:val="22"/>
          <w:szCs w:val="22"/>
        </w:rPr>
        <w:t>cabin</w:t>
      </w:r>
      <w:r w:rsidR="00CB6702">
        <w:rPr>
          <w:rFonts w:ascii="Cambria" w:hAnsi="Cambria"/>
          <w:sz w:val="22"/>
          <w:szCs w:val="22"/>
        </w:rPr>
        <w:t xml:space="preserve"> for 15 people</w:t>
      </w:r>
      <w:r w:rsidRPr="00D94475">
        <w:rPr>
          <w:rFonts w:ascii="Cambria" w:hAnsi="Cambria"/>
          <w:sz w:val="22"/>
          <w:szCs w:val="22"/>
        </w:rPr>
        <w:t xml:space="preserve">? </w:t>
      </w:r>
      <w:r w:rsidR="00CB6702">
        <w:rPr>
          <w:rFonts w:ascii="Cambria" w:hAnsi="Cambria"/>
          <w:sz w:val="22"/>
          <w:szCs w:val="22"/>
        </w:rPr>
        <w:t xml:space="preserve">It is a </w:t>
      </w:r>
      <w:del w:id="69" w:author="Segregated University Fee Allocation Committee" w:date="2019-11-11T08:45:00Z">
        <w:r w:rsidR="00CB6702" w:rsidDel="00943C6F">
          <w:rPr>
            <w:rFonts w:ascii="Cambria" w:hAnsi="Cambria"/>
            <w:sz w:val="22"/>
            <w:szCs w:val="22"/>
          </w:rPr>
          <w:delText>camp</w:delText>
        </w:r>
      </w:del>
      <w:ins w:id="70" w:author="Segregated University Fee Allocation Committee" w:date="2019-11-11T08:45:00Z">
        <w:r w:rsidR="00943C6F">
          <w:rPr>
            <w:rFonts w:ascii="Cambria" w:hAnsi="Cambria"/>
            <w:sz w:val="22"/>
            <w:szCs w:val="22"/>
          </w:rPr>
          <w:t>campsite</w:t>
        </w:r>
      </w:ins>
      <w:ins w:id="71" w:author="Segregated University Fee Allocation Committee" w:date="2019-11-11T08:44:00Z">
        <w:r w:rsidR="00943C6F">
          <w:rPr>
            <w:rFonts w:ascii="Cambria" w:hAnsi="Cambria"/>
            <w:sz w:val="22"/>
            <w:szCs w:val="22"/>
          </w:rPr>
          <w:t>.</w:t>
        </w:r>
      </w:ins>
      <w:del w:id="72" w:author="Segregated University Fee Allocation Committee" w:date="2019-11-11T08:44:00Z">
        <w:r w:rsidR="00CB6702" w:rsidDel="00943C6F">
          <w:rPr>
            <w:rFonts w:ascii="Cambria" w:hAnsi="Cambria"/>
            <w:sz w:val="22"/>
            <w:szCs w:val="22"/>
          </w:rPr>
          <w:delText>ing</w:delText>
        </w:r>
      </w:del>
    </w:p>
    <w:p w14:paraId="3C9532A8" w14:textId="3F038523" w:rsidR="00A52BA5" w:rsidRPr="00D94475" w:rsidRDefault="00A52BA5" w:rsidP="00A52BA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proofErr w:type="spellStart"/>
      <w:r w:rsidRPr="00D94475">
        <w:rPr>
          <w:rFonts w:ascii="Cambria" w:hAnsi="Cambria"/>
          <w:sz w:val="22"/>
          <w:szCs w:val="22"/>
        </w:rPr>
        <w:t>Kody</w:t>
      </w:r>
      <w:proofErr w:type="spellEnd"/>
      <w:r w:rsidRPr="00D94475">
        <w:rPr>
          <w:rFonts w:ascii="Cambria" w:hAnsi="Cambria"/>
          <w:sz w:val="22"/>
          <w:szCs w:val="22"/>
        </w:rPr>
        <w:t xml:space="preserve"> </w:t>
      </w:r>
      <w:r w:rsidR="00CB6702">
        <w:rPr>
          <w:rFonts w:ascii="Cambria" w:hAnsi="Cambria"/>
          <w:sz w:val="22"/>
          <w:szCs w:val="22"/>
        </w:rPr>
        <w:t xml:space="preserve">– </w:t>
      </w:r>
      <w:ins w:id="73" w:author="Segregated University Fee Allocation Committee" w:date="2019-11-12T00:42:00Z">
        <w:r w:rsidR="0079393C">
          <w:rPr>
            <w:rFonts w:ascii="Cambria" w:hAnsi="Cambria"/>
            <w:sz w:val="22"/>
            <w:szCs w:val="22"/>
          </w:rPr>
          <w:t>I</w:t>
        </w:r>
      </w:ins>
      <w:del w:id="74" w:author="Segregated University Fee Allocation Committee" w:date="2019-11-12T00:42:00Z">
        <w:r w:rsidR="00CB6702" w:rsidDel="0079393C">
          <w:rPr>
            <w:rFonts w:ascii="Cambria" w:hAnsi="Cambria"/>
            <w:sz w:val="22"/>
            <w:szCs w:val="22"/>
          </w:rPr>
          <w:delText>i</w:delText>
        </w:r>
      </w:del>
      <w:r w:rsidR="00CB6702">
        <w:rPr>
          <w:rFonts w:ascii="Cambria" w:hAnsi="Cambria"/>
          <w:sz w:val="22"/>
          <w:szCs w:val="22"/>
        </w:rPr>
        <w:t>n</w:t>
      </w:r>
      <w:del w:id="75" w:author="Segregated University Fee Allocation Committee" w:date="2019-11-12T00:42:00Z">
        <w:r w:rsidR="00CB6702" w:rsidDel="0079393C">
          <w:rPr>
            <w:rFonts w:ascii="Cambria" w:hAnsi="Cambria"/>
            <w:sz w:val="22"/>
            <w:szCs w:val="22"/>
          </w:rPr>
          <w:delText xml:space="preserve"> the</w:delText>
        </w:r>
      </w:del>
      <w:r w:rsidR="00CB6702">
        <w:rPr>
          <w:rFonts w:ascii="Cambria" w:hAnsi="Cambria"/>
          <w:sz w:val="22"/>
          <w:szCs w:val="22"/>
        </w:rPr>
        <w:t xml:space="preserve"> contractual, </w:t>
      </w:r>
      <w:r w:rsidRPr="00D94475">
        <w:rPr>
          <w:rFonts w:ascii="Cambria" w:hAnsi="Cambria"/>
          <w:sz w:val="22"/>
          <w:szCs w:val="22"/>
        </w:rPr>
        <w:t>are they separate events or a panel with different speakers? The</w:t>
      </w:r>
      <w:r w:rsidR="00CB6702">
        <w:rPr>
          <w:rFonts w:ascii="Cambria" w:hAnsi="Cambria"/>
          <w:sz w:val="22"/>
          <w:szCs w:val="22"/>
        </w:rPr>
        <w:t>y</w:t>
      </w:r>
      <w:r w:rsidRPr="00D94475">
        <w:rPr>
          <w:rFonts w:ascii="Cambria" w:hAnsi="Cambria"/>
          <w:sz w:val="22"/>
          <w:szCs w:val="22"/>
        </w:rPr>
        <w:t xml:space="preserve"> are different events</w:t>
      </w:r>
      <w:r w:rsidR="00CB6702">
        <w:rPr>
          <w:rFonts w:ascii="Cambria" w:hAnsi="Cambria"/>
          <w:sz w:val="22"/>
          <w:szCs w:val="22"/>
        </w:rPr>
        <w:t>. One speaker per seminar.</w:t>
      </w:r>
    </w:p>
    <w:p w14:paraId="772DF086" w14:textId="1553044E" w:rsidR="00A52BA5" w:rsidRPr="00D94475" w:rsidRDefault="00A52BA5" w:rsidP="00A52BA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Sierra </w:t>
      </w:r>
      <w:ins w:id="76" w:author="Segregated University Fee Allocation Committee" w:date="2019-11-11T08:45:00Z">
        <w:r w:rsidR="00943C6F">
          <w:rPr>
            <w:rFonts w:ascii="Cambria" w:hAnsi="Cambria"/>
            <w:sz w:val="22"/>
            <w:szCs w:val="22"/>
          </w:rPr>
          <w:t xml:space="preserve">- </w:t>
        </w:r>
      </w:ins>
      <w:del w:id="77" w:author="Segregated University Fee Allocation Committee" w:date="2019-11-11T08:45:00Z">
        <w:r w:rsidRPr="00D94475" w:rsidDel="00943C6F">
          <w:rPr>
            <w:rFonts w:ascii="Cambria" w:hAnsi="Cambria"/>
            <w:sz w:val="22"/>
            <w:szCs w:val="22"/>
          </w:rPr>
          <w:delText xml:space="preserve">thinks </w:delText>
        </w:r>
      </w:del>
      <w:ins w:id="78" w:author="Segregated University Fee Allocation Committee" w:date="2019-11-12T00:42:00Z">
        <w:r w:rsidR="0079393C">
          <w:rPr>
            <w:rFonts w:ascii="Cambria" w:hAnsi="Cambria"/>
            <w:sz w:val="22"/>
            <w:szCs w:val="22"/>
          </w:rPr>
          <w:t>I</w:t>
        </w:r>
      </w:ins>
      <w:del w:id="79" w:author="Segregated University Fee Allocation Committee" w:date="2019-11-12T00:42:00Z">
        <w:r w:rsidRPr="00D94475" w:rsidDel="0079393C">
          <w:rPr>
            <w:rFonts w:ascii="Cambria" w:hAnsi="Cambria"/>
            <w:sz w:val="22"/>
            <w:szCs w:val="22"/>
          </w:rPr>
          <w:delText>i</w:delText>
        </w:r>
      </w:del>
      <w:r w:rsidRPr="00D94475">
        <w:rPr>
          <w:rFonts w:ascii="Cambria" w:hAnsi="Cambria"/>
          <w:sz w:val="22"/>
          <w:szCs w:val="22"/>
        </w:rPr>
        <w:t xml:space="preserve">t looks good </w:t>
      </w:r>
      <w:del w:id="80" w:author="Segregated University Fee Allocation Committee" w:date="2019-11-11T08:45:00Z">
        <w:r w:rsidRPr="00D94475" w:rsidDel="00943C6F">
          <w:rPr>
            <w:rFonts w:ascii="Cambria" w:hAnsi="Cambria"/>
            <w:sz w:val="22"/>
            <w:szCs w:val="22"/>
          </w:rPr>
          <w:delText>for her</w:delText>
        </w:r>
      </w:del>
      <w:ins w:id="81" w:author="Segregated University Fee Allocation Committee" w:date="2019-11-11T08:45:00Z">
        <w:r w:rsidR="0079393C">
          <w:rPr>
            <w:rFonts w:ascii="Cambria" w:hAnsi="Cambria"/>
            <w:sz w:val="22"/>
            <w:szCs w:val="22"/>
          </w:rPr>
          <w:t>to me</w:t>
        </w:r>
        <w:r w:rsidR="00943C6F">
          <w:rPr>
            <w:rFonts w:ascii="Cambria" w:hAnsi="Cambria"/>
            <w:sz w:val="22"/>
            <w:szCs w:val="22"/>
          </w:rPr>
          <w:t>, it is within guidelines</w:t>
        </w:r>
      </w:ins>
      <w:r w:rsidR="00CB6702">
        <w:rPr>
          <w:rFonts w:ascii="Cambria" w:hAnsi="Cambria"/>
          <w:sz w:val="22"/>
          <w:szCs w:val="22"/>
        </w:rPr>
        <w:t>.</w:t>
      </w:r>
    </w:p>
    <w:p w14:paraId="6DE722CA" w14:textId="07A62167" w:rsidR="006755C9" w:rsidRDefault="006755C9" w:rsidP="006755C9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AE5879">
        <w:rPr>
          <w:rFonts w:ascii="Cambria" w:hAnsi="Cambria"/>
          <w:b/>
          <w:bCs/>
          <w:sz w:val="22"/>
          <w:szCs w:val="22"/>
        </w:rPr>
        <w:t>American Fisheries</w:t>
      </w:r>
    </w:p>
    <w:p w14:paraId="19AFF3E6" w14:textId="77777777" w:rsidR="00CB6702" w:rsidRPr="00CB6702" w:rsidRDefault="00A52BA5" w:rsidP="00A52BA5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Help with the conservation of fishers resources</w:t>
      </w:r>
      <w:r w:rsidR="00CB6702">
        <w:rPr>
          <w:rFonts w:ascii="Cambria" w:hAnsi="Cambria"/>
          <w:sz w:val="22"/>
          <w:szCs w:val="22"/>
        </w:rPr>
        <w:t>. Members</w:t>
      </w:r>
      <w:r>
        <w:rPr>
          <w:rFonts w:ascii="Cambria" w:hAnsi="Cambria"/>
          <w:sz w:val="22"/>
          <w:szCs w:val="22"/>
        </w:rPr>
        <w:t xml:space="preserve"> help with graduate project</w:t>
      </w:r>
      <w:r w:rsidR="00CB6702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 and </w:t>
      </w:r>
      <w:r w:rsidR="00CB6702">
        <w:rPr>
          <w:rFonts w:ascii="Cambria" w:hAnsi="Cambria"/>
          <w:sz w:val="22"/>
          <w:szCs w:val="22"/>
        </w:rPr>
        <w:t xml:space="preserve">volunteer </w:t>
      </w:r>
      <w:r>
        <w:rPr>
          <w:rFonts w:ascii="Cambria" w:hAnsi="Cambria"/>
          <w:sz w:val="22"/>
          <w:szCs w:val="22"/>
        </w:rPr>
        <w:t xml:space="preserve">with government agencies like the </w:t>
      </w:r>
      <w:r w:rsidR="00CB6702">
        <w:rPr>
          <w:rFonts w:ascii="Cambria" w:hAnsi="Cambria"/>
          <w:sz w:val="22"/>
          <w:szCs w:val="22"/>
        </w:rPr>
        <w:t xml:space="preserve">Wisconsin DNR. </w:t>
      </w:r>
    </w:p>
    <w:p w14:paraId="0B5C1302" w14:textId="3E64DB6F" w:rsidR="00A52BA5" w:rsidRPr="00A52BA5" w:rsidRDefault="00CB6702" w:rsidP="00A52BA5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They emphasize connecting with </w:t>
      </w:r>
      <w:r w:rsidR="005D5C2D">
        <w:rPr>
          <w:rFonts w:ascii="Cambria" w:hAnsi="Cambria"/>
          <w:sz w:val="22"/>
          <w:szCs w:val="22"/>
        </w:rPr>
        <w:t>professionals,</w:t>
      </w:r>
      <w:r>
        <w:rPr>
          <w:rFonts w:ascii="Cambria" w:hAnsi="Cambria"/>
          <w:sz w:val="22"/>
          <w:szCs w:val="22"/>
        </w:rPr>
        <w:t xml:space="preserve"> so they bring </w:t>
      </w:r>
      <w:del w:id="82" w:author="Segregated University Fee Allocation Committee" w:date="2019-11-11T08:45:00Z">
        <w:r w:rsidDel="00943C6F">
          <w:rPr>
            <w:rFonts w:ascii="Cambria" w:hAnsi="Cambria"/>
            <w:sz w:val="22"/>
            <w:szCs w:val="22"/>
          </w:rPr>
          <w:delText>a lot of</w:delText>
        </w:r>
      </w:del>
      <w:ins w:id="83" w:author="Segregated University Fee Allocation Committee" w:date="2019-11-11T08:45:00Z">
        <w:r w:rsidR="00943C6F">
          <w:rPr>
            <w:rFonts w:ascii="Cambria" w:hAnsi="Cambria"/>
            <w:sz w:val="22"/>
            <w:szCs w:val="22"/>
          </w:rPr>
          <w:t>many</w:t>
        </w:r>
      </w:ins>
      <w:r>
        <w:rPr>
          <w:rFonts w:ascii="Cambria" w:hAnsi="Cambria"/>
          <w:sz w:val="22"/>
          <w:szCs w:val="22"/>
        </w:rPr>
        <w:t xml:space="preserve"> speakers from either school</w:t>
      </w:r>
      <w:ins w:id="84" w:author="Segregated University Fee Allocation Committee" w:date="2019-11-11T08:45:00Z">
        <w:r w:rsidR="00943C6F">
          <w:rPr>
            <w:rFonts w:ascii="Cambria" w:hAnsi="Cambria"/>
            <w:sz w:val="22"/>
            <w:szCs w:val="22"/>
          </w:rPr>
          <w:t>s</w:t>
        </w:r>
      </w:ins>
      <w:r>
        <w:rPr>
          <w:rFonts w:ascii="Cambria" w:hAnsi="Cambria"/>
          <w:sz w:val="22"/>
          <w:szCs w:val="22"/>
        </w:rPr>
        <w:t xml:space="preserve"> or government agencies.</w:t>
      </w:r>
      <w:r w:rsidR="005D5C2D">
        <w:rPr>
          <w:rFonts w:ascii="Cambria" w:hAnsi="Cambria"/>
          <w:sz w:val="22"/>
          <w:szCs w:val="22"/>
        </w:rPr>
        <w:t xml:space="preserve"> They talk about their graduate studies or the time they work in the DNR. They like to get student engage and get out because the field is hands work.</w:t>
      </w:r>
    </w:p>
    <w:p w14:paraId="5AC189EF" w14:textId="154074E7" w:rsidR="00A52BA5" w:rsidRPr="00A52BA5" w:rsidRDefault="00A52BA5" w:rsidP="00A52BA5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2B9D716E" w14:textId="003EE873" w:rsidR="00A52BA5" w:rsidRPr="00733670" w:rsidRDefault="00733670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ins w:id="85" w:author="Segregated University Fee Allocation Committee" w:date="2019-11-12T01:02:00Z">
        <w:r>
          <w:rPr>
            <w:rFonts w:ascii="Cambria" w:hAnsi="Cambria"/>
            <w:sz w:val="22"/>
            <w:szCs w:val="22"/>
          </w:rPr>
          <w:t>General Supplies $100 (</w:t>
        </w:r>
      </w:ins>
      <w:r w:rsidR="00A52BA5" w:rsidRPr="00733670">
        <w:rPr>
          <w:rFonts w:ascii="Cambria" w:hAnsi="Cambria"/>
          <w:sz w:val="22"/>
          <w:szCs w:val="22"/>
        </w:rPr>
        <w:t>There is going to be a board change</w:t>
      </w:r>
      <w:r w:rsidR="005D5C2D" w:rsidRPr="00733670">
        <w:rPr>
          <w:rFonts w:ascii="Cambria" w:hAnsi="Cambria"/>
          <w:sz w:val="22"/>
          <w:szCs w:val="22"/>
        </w:rPr>
        <w:t>.</w:t>
      </w:r>
      <w:ins w:id="86" w:author="Segregated University Fee Allocation Committee" w:date="2019-11-12T01:03:00Z">
        <w:r>
          <w:rPr>
            <w:rFonts w:ascii="Cambria" w:hAnsi="Cambria"/>
            <w:sz w:val="22"/>
            <w:szCs w:val="22"/>
          </w:rPr>
          <w:t>)</w:t>
        </w:r>
      </w:ins>
      <w:del w:id="87" w:author="Segregated University Fee Allocation Committee" w:date="2019-11-12T01:02:00Z">
        <w:r w:rsidR="00A52BA5" w:rsidRPr="00733670" w:rsidDel="00733670">
          <w:rPr>
            <w:rFonts w:ascii="Cambria" w:hAnsi="Cambria"/>
            <w:sz w:val="22"/>
            <w:szCs w:val="22"/>
          </w:rPr>
          <w:delText xml:space="preserve"> </w:delText>
        </w:r>
        <w:r w:rsidR="005D5C2D" w:rsidRPr="00733670" w:rsidDel="00733670">
          <w:rPr>
            <w:rFonts w:ascii="Cambria" w:hAnsi="Cambria"/>
            <w:sz w:val="22"/>
            <w:szCs w:val="22"/>
          </w:rPr>
          <w:delText>S</w:delText>
        </w:r>
        <w:r w:rsidR="00A52BA5" w:rsidRPr="00733670" w:rsidDel="00733670">
          <w:rPr>
            <w:rFonts w:ascii="Cambria" w:hAnsi="Cambria"/>
            <w:sz w:val="22"/>
            <w:szCs w:val="22"/>
          </w:rPr>
          <w:delText>o</w:delText>
        </w:r>
        <w:r w:rsidR="005D5C2D" w:rsidRPr="00733670" w:rsidDel="00733670">
          <w:rPr>
            <w:rFonts w:ascii="Cambria" w:hAnsi="Cambria"/>
            <w:sz w:val="22"/>
            <w:szCs w:val="22"/>
          </w:rPr>
          <w:delText>,</w:delText>
        </w:r>
        <w:r w:rsidR="00A52BA5" w:rsidRPr="00733670" w:rsidDel="00733670">
          <w:rPr>
            <w:rFonts w:ascii="Cambria" w:hAnsi="Cambria"/>
            <w:sz w:val="22"/>
            <w:szCs w:val="22"/>
          </w:rPr>
          <w:delText xml:space="preserve"> they put 100 for general </w:delText>
        </w:r>
        <w:r w:rsidR="005D5C2D" w:rsidRPr="00733670" w:rsidDel="00733670">
          <w:rPr>
            <w:rFonts w:ascii="Cambria" w:hAnsi="Cambria"/>
            <w:sz w:val="22"/>
            <w:szCs w:val="22"/>
          </w:rPr>
          <w:delText>supplies</w:delText>
        </w:r>
        <w:r w:rsidR="00A52BA5" w:rsidRPr="00733670" w:rsidDel="00733670">
          <w:rPr>
            <w:rFonts w:ascii="Cambria" w:hAnsi="Cambria"/>
            <w:sz w:val="22"/>
            <w:szCs w:val="22"/>
          </w:rPr>
          <w:delText xml:space="preserve"> in case they need pens and paper</w:delText>
        </w:r>
        <w:r w:rsidR="005D5C2D" w:rsidRPr="00733670" w:rsidDel="00733670">
          <w:rPr>
            <w:rFonts w:ascii="Cambria" w:hAnsi="Cambria"/>
            <w:sz w:val="22"/>
            <w:szCs w:val="22"/>
          </w:rPr>
          <w:delText>.</w:delText>
        </w:r>
      </w:del>
    </w:p>
    <w:p w14:paraId="5DBFCA23" w14:textId="0E0FDC51" w:rsidR="00733670" w:rsidRPr="00733670" w:rsidRDefault="00A52BA5" w:rsidP="00B047A3">
      <w:pPr>
        <w:numPr>
          <w:ilvl w:val="3"/>
          <w:numId w:val="1"/>
        </w:numPr>
        <w:spacing w:line="276" w:lineRule="auto"/>
        <w:rPr>
          <w:ins w:id="88" w:author="Segregated University Fee Allocation Committee" w:date="2019-11-12T01:03:00Z"/>
          <w:rFonts w:ascii="Cambria" w:hAnsi="Cambria"/>
          <w:b/>
          <w:bCs/>
          <w:sz w:val="22"/>
          <w:szCs w:val="22"/>
          <w:rPrChange w:id="89" w:author="Segregated University Fee Allocation Committee" w:date="2019-11-12T01:03:00Z">
            <w:rPr>
              <w:ins w:id="90" w:author="Segregated University Fee Allocation Committee" w:date="2019-11-12T01:03:00Z"/>
              <w:rFonts w:ascii="Cambria" w:hAnsi="Cambria"/>
              <w:sz w:val="22"/>
              <w:szCs w:val="22"/>
            </w:rPr>
          </w:rPrChange>
        </w:rPr>
      </w:pPr>
      <w:r>
        <w:rPr>
          <w:rFonts w:ascii="Cambria" w:hAnsi="Cambria"/>
          <w:sz w:val="22"/>
          <w:szCs w:val="22"/>
        </w:rPr>
        <w:t xml:space="preserve"> </w:t>
      </w:r>
      <w:ins w:id="91" w:author="Segregated University Fee Allocation Committee" w:date="2019-11-12T01:03:00Z">
        <w:r w:rsidR="00733670">
          <w:rPr>
            <w:rFonts w:ascii="Cambria" w:hAnsi="Cambria"/>
            <w:sz w:val="22"/>
            <w:szCs w:val="22"/>
          </w:rPr>
          <w:t xml:space="preserve">Capital 1 </w:t>
        </w:r>
      </w:ins>
      <w:r w:rsidR="005D5C2D">
        <w:rPr>
          <w:rFonts w:ascii="Cambria" w:hAnsi="Cambria"/>
          <w:sz w:val="22"/>
          <w:szCs w:val="22"/>
        </w:rPr>
        <w:t>$</w:t>
      </w:r>
      <w:r>
        <w:rPr>
          <w:rFonts w:ascii="Cambria" w:hAnsi="Cambria"/>
          <w:sz w:val="22"/>
          <w:szCs w:val="22"/>
        </w:rPr>
        <w:t xml:space="preserve">1000 </w:t>
      </w:r>
      <w:ins w:id="92" w:author="Segregated University Fee Allocation Committee" w:date="2019-11-12T01:03:00Z">
        <w:r w:rsidR="00733670">
          <w:rPr>
            <w:rFonts w:ascii="Cambria" w:hAnsi="Cambria"/>
            <w:sz w:val="22"/>
            <w:szCs w:val="22"/>
          </w:rPr>
          <w:t>(</w:t>
        </w:r>
      </w:ins>
      <w:del w:id="93" w:author="Segregated University Fee Allocation Committee" w:date="2019-11-12T01:03:00Z">
        <w:r w:rsidDel="00733670">
          <w:rPr>
            <w:rFonts w:ascii="Cambria" w:hAnsi="Cambria"/>
            <w:sz w:val="22"/>
            <w:szCs w:val="22"/>
          </w:rPr>
          <w:delText xml:space="preserve">for </w:delText>
        </w:r>
      </w:del>
      <w:r>
        <w:rPr>
          <w:rFonts w:ascii="Cambria" w:hAnsi="Cambria"/>
          <w:sz w:val="22"/>
          <w:szCs w:val="22"/>
        </w:rPr>
        <w:t>temperature data loggers</w:t>
      </w:r>
      <w:ins w:id="94" w:author="Segregated University Fee Allocation Committee" w:date="2019-11-12T01:03:00Z">
        <w:r w:rsidR="00733670">
          <w:rPr>
            <w:rFonts w:ascii="Cambria" w:hAnsi="Cambria"/>
            <w:sz w:val="22"/>
            <w:szCs w:val="22"/>
          </w:rPr>
          <w:t>)</w:t>
        </w:r>
      </w:ins>
      <w:del w:id="95" w:author="Segregated University Fee Allocation Committee" w:date="2019-11-12T01:03:00Z">
        <w:r w:rsidDel="00733670">
          <w:rPr>
            <w:rFonts w:ascii="Cambria" w:hAnsi="Cambria"/>
            <w:sz w:val="22"/>
            <w:szCs w:val="22"/>
          </w:rPr>
          <w:delText xml:space="preserve">. </w:delText>
        </w:r>
      </w:del>
    </w:p>
    <w:p w14:paraId="2F36C809" w14:textId="4F85DEC3" w:rsidR="005D5C2D" w:rsidRPr="005D5C2D" w:rsidRDefault="00A52BA5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  <w:pPrChange w:id="96" w:author="Segregated University Fee Allocation Committee" w:date="2019-11-12T01:03:00Z">
          <w:pPr>
            <w:numPr>
              <w:ilvl w:val="3"/>
              <w:numId w:val="1"/>
            </w:numPr>
            <w:tabs>
              <w:tab w:val="num" w:pos="2880"/>
            </w:tabs>
            <w:spacing w:line="276" w:lineRule="auto"/>
            <w:ind w:left="2880" w:hanging="360"/>
          </w:pPr>
        </w:pPrChange>
      </w:pPr>
      <w:r>
        <w:rPr>
          <w:rFonts w:ascii="Cambria" w:hAnsi="Cambria"/>
          <w:sz w:val="22"/>
          <w:szCs w:val="22"/>
        </w:rPr>
        <w:t xml:space="preserve">They </w:t>
      </w:r>
      <w:del w:id="97" w:author="Segregated University Fee Allocation Committee" w:date="2019-11-11T08:46:00Z">
        <w:r w:rsidR="005D5C2D" w:rsidDel="00943C6F">
          <w:rPr>
            <w:rFonts w:ascii="Cambria" w:hAnsi="Cambria"/>
            <w:sz w:val="22"/>
            <w:szCs w:val="22"/>
          </w:rPr>
          <w:delText xml:space="preserve"> </w:delText>
        </w:r>
      </w:del>
      <w:r w:rsidR="005D5C2D">
        <w:rPr>
          <w:rFonts w:ascii="Cambria" w:hAnsi="Cambria"/>
          <w:sz w:val="22"/>
          <w:szCs w:val="22"/>
        </w:rPr>
        <w:t xml:space="preserve">want to use it </w:t>
      </w:r>
      <w:ins w:id="98" w:author="Segregated University Fee Allocation Committee" w:date="2019-11-11T08:55:00Z">
        <w:r w:rsidR="00B047A3" w:rsidRPr="00B047A3">
          <w:rPr>
            <w:rFonts w:ascii="Cambria" w:hAnsi="Cambria"/>
            <w:sz w:val="22"/>
            <w:szCs w:val="22"/>
          </w:rPr>
          <w:t xml:space="preserve">Mahon </w:t>
        </w:r>
        <w:r w:rsidR="00B047A3">
          <w:rPr>
            <w:rFonts w:ascii="Cambria" w:hAnsi="Cambria"/>
            <w:sz w:val="22"/>
            <w:szCs w:val="22"/>
          </w:rPr>
          <w:t>Creek</w:t>
        </w:r>
      </w:ins>
      <w:del w:id="99" w:author="Segregated University Fee Allocation Committee" w:date="2019-11-11T08:55:00Z">
        <w:r w:rsidR="005D5C2D" w:rsidDel="00B047A3">
          <w:rPr>
            <w:rFonts w:ascii="Cambria" w:hAnsi="Cambria"/>
            <w:sz w:val="22"/>
            <w:szCs w:val="22"/>
          </w:rPr>
          <w:delText>in the home creek</w:delText>
        </w:r>
      </w:del>
      <w:r w:rsidR="005D5C2D">
        <w:rPr>
          <w:rFonts w:ascii="Cambria" w:hAnsi="Cambria"/>
          <w:sz w:val="22"/>
          <w:szCs w:val="22"/>
        </w:rPr>
        <w:t xml:space="preserve">. They </w:t>
      </w:r>
      <w:ins w:id="100" w:author="Segregated University Fee Allocation Committee" w:date="2019-11-11T09:09:00Z">
        <w:r w:rsidR="005F4AED">
          <w:rPr>
            <w:rFonts w:ascii="Cambria" w:hAnsi="Cambria"/>
            <w:sz w:val="22"/>
            <w:szCs w:val="22"/>
          </w:rPr>
          <w:t xml:space="preserve">do not </w:t>
        </w:r>
      </w:ins>
      <w:r>
        <w:rPr>
          <w:rFonts w:ascii="Cambria" w:hAnsi="Cambria"/>
          <w:sz w:val="22"/>
          <w:szCs w:val="22"/>
        </w:rPr>
        <w:t>have</w:t>
      </w:r>
      <w:r w:rsidR="005D5C2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data</w:t>
      </w:r>
      <w:r w:rsidR="005D5C2D">
        <w:rPr>
          <w:rFonts w:ascii="Cambria" w:hAnsi="Cambria"/>
          <w:sz w:val="22"/>
          <w:szCs w:val="22"/>
        </w:rPr>
        <w:t xml:space="preserve"> since 2011</w:t>
      </w:r>
      <w:r>
        <w:rPr>
          <w:rFonts w:ascii="Cambria" w:hAnsi="Cambria"/>
          <w:sz w:val="22"/>
          <w:szCs w:val="22"/>
        </w:rPr>
        <w:t xml:space="preserve"> </w:t>
      </w:r>
      <w:r w:rsidR="005D5C2D">
        <w:rPr>
          <w:rFonts w:ascii="Cambria" w:hAnsi="Cambria"/>
          <w:sz w:val="22"/>
          <w:szCs w:val="22"/>
        </w:rPr>
        <w:t xml:space="preserve">so they hope they can </w:t>
      </w:r>
      <w:r>
        <w:rPr>
          <w:rFonts w:ascii="Cambria" w:hAnsi="Cambria"/>
          <w:sz w:val="22"/>
          <w:szCs w:val="22"/>
        </w:rPr>
        <w:t>use them</w:t>
      </w:r>
      <w:r w:rsidR="005D5C2D">
        <w:rPr>
          <w:rFonts w:ascii="Cambria" w:hAnsi="Cambria"/>
          <w:sz w:val="22"/>
          <w:szCs w:val="22"/>
        </w:rPr>
        <w:t xml:space="preserve"> </w:t>
      </w:r>
      <w:del w:id="101" w:author="Segregated University Fee Allocation Committee" w:date="2019-11-11T09:09:00Z">
        <w:r w:rsidR="005D5C2D" w:rsidDel="005F4AED">
          <w:rPr>
            <w:rFonts w:ascii="Cambria" w:hAnsi="Cambria"/>
            <w:sz w:val="22"/>
            <w:szCs w:val="22"/>
          </w:rPr>
          <w:delText xml:space="preserve">especially because </w:delText>
        </w:r>
        <w:r w:rsidDel="005F4AED">
          <w:rPr>
            <w:rFonts w:ascii="Cambria" w:hAnsi="Cambria"/>
            <w:sz w:val="22"/>
            <w:szCs w:val="22"/>
          </w:rPr>
          <w:delText xml:space="preserve">there will be a concrete </w:delText>
        </w:r>
      </w:del>
      <w:del w:id="102" w:author="Segregated University Fee Allocation Committee" w:date="2019-11-11T08:55:00Z">
        <w:r w:rsidDel="00B047A3">
          <w:rPr>
            <w:rFonts w:ascii="Cambria" w:hAnsi="Cambria"/>
            <w:sz w:val="22"/>
            <w:szCs w:val="22"/>
          </w:rPr>
          <w:delText xml:space="preserve">wall </w:delText>
        </w:r>
        <w:r w:rsidR="005D5C2D" w:rsidDel="00B047A3">
          <w:rPr>
            <w:rFonts w:ascii="Cambria" w:hAnsi="Cambria"/>
            <w:sz w:val="22"/>
            <w:szCs w:val="22"/>
          </w:rPr>
          <w:delText xml:space="preserve"> remove</w:delText>
        </w:r>
      </w:del>
      <w:del w:id="103" w:author="Segregated University Fee Allocation Committee" w:date="2019-11-11T09:09:00Z">
        <w:r w:rsidR="005D5C2D" w:rsidDel="005F4AED">
          <w:rPr>
            <w:rFonts w:ascii="Cambria" w:hAnsi="Cambria"/>
            <w:sz w:val="22"/>
            <w:szCs w:val="22"/>
          </w:rPr>
          <w:delText xml:space="preserve"> in the creek. </w:delText>
        </w:r>
      </w:del>
      <w:ins w:id="104" w:author="Segregated University Fee Allocation Committee" w:date="2019-11-11T09:09:00Z">
        <w:r w:rsidR="005F4AED">
          <w:rPr>
            <w:rFonts w:ascii="Cambria" w:hAnsi="Cambria"/>
            <w:sz w:val="22"/>
            <w:szCs w:val="22"/>
          </w:rPr>
          <w:t xml:space="preserve">to gather new </w:t>
        </w:r>
      </w:ins>
      <w:del w:id="105" w:author="Segregated University Fee Allocation Committee" w:date="2019-11-11T09:09:00Z">
        <w:r w:rsidR="005D5C2D" w:rsidDel="005F4AED">
          <w:rPr>
            <w:rFonts w:ascii="Cambria" w:hAnsi="Cambria"/>
            <w:sz w:val="22"/>
            <w:szCs w:val="22"/>
          </w:rPr>
          <w:delText>They</w:delText>
        </w:r>
      </w:del>
      <w:ins w:id="106" w:author="Segregated University Fee Allocation Committee" w:date="2019-11-11T09:09:00Z">
        <w:r w:rsidR="005F4AED">
          <w:rPr>
            <w:rFonts w:ascii="Cambria" w:hAnsi="Cambria"/>
            <w:sz w:val="22"/>
            <w:szCs w:val="22"/>
          </w:rPr>
          <w:t>data. They</w:t>
        </w:r>
      </w:ins>
      <w:r w:rsidR="005D5C2D">
        <w:rPr>
          <w:rFonts w:ascii="Cambria" w:hAnsi="Cambria"/>
          <w:sz w:val="22"/>
          <w:szCs w:val="22"/>
        </w:rPr>
        <w:t xml:space="preserve"> hope they can see the changes through the data loggers.</w:t>
      </w:r>
    </w:p>
    <w:p w14:paraId="019BD9BE" w14:textId="07860986" w:rsidR="005D5C2D" w:rsidRPr="005D5C2D" w:rsidRDefault="00A52BA5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  <w:pPrChange w:id="107" w:author="Segregated University Fee Allocation Committee" w:date="2019-11-12T01:03:00Z">
          <w:pPr>
            <w:numPr>
              <w:ilvl w:val="3"/>
              <w:numId w:val="1"/>
            </w:numPr>
            <w:tabs>
              <w:tab w:val="num" w:pos="2880"/>
            </w:tabs>
            <w:spacing w:line="276" w:lineRule="auto"/>
            <w:ind w:left="2880" w:hanging="360"/>
          </w:pPr>
        </w:pPrChange>
      </w:pPr>
      <w:r>
        <w:rPr>
          <w:rFonts w:ascii="Cambria" w:hAnsi="Cambria"/>
          <w:sz w:val="22"/>
          <w:szCs w:val="22"/>
        </w:rPr>
        <w:t>2 years span life and</w:t>
      </w:r>
      <w:r w:rsidR="005D5C2D">
        <w:rPr>
          <w:rFonts w:ascii="Cambria" w:hAnsi="Cambria"/>
          <w:sz w:val="22"/>
          <w:szCs w:val="22"/>
        </w:rPr>
        <w:t xml:space="preserve"> they could live longer (she has not used them before). T</w:t>
      </w:r>
      <w:r w:rsidR="00C55520">
        <w:rPr>
          <w:rFonts w:ascii="Cambria" w:hAnsi="Cambria"/>
          <w:sz w:val="22"/>
          <w:szCs w:val="22"/>
        </w:rPr>
        <w:t xml:space="preserve">hey are around </w:t>
      </w:r>
      <w:r w:rsidR="005D5C2D">
        <w:rPr>
          <w:rFonts w:ascii="Cambria" w:hAnsi="Cambria"/>
          <w:sz w:val="22"/>
          <w:szCs w:val="22"/>
        </w:rPr>
        <w:t>$</w:t>
      </w:r>
      <w:r w:rsidR="00C55520">
        <w:rPr>
          <w:rFonts w:ascii="Cambria" w:hAnsi="Cambria"/>
          <w:sz w:val="22"/>
          <w:szCs w:val="22"/>
        </w:rPr>
        <w:t>100 so it will be 10</w:t>
      </w:r>
      <w:r w:rsidR="005D5C2D">
        <w:rPr>
          <w:rFonts w:ascii="Cambria" w:hAnsi="Cambria"/>
          <w:sz w:val="22"/>
          <w:szCs w:val="22"/>
        </w:rPr>
        <w:t xml:space="preserve"> of th</w:t>
      </w:r>
      <w:ins w:id="108" w:author="Segregated University Fee Allocation Committee" w:date="2019-11-11T09:09:00Z">
        <w:r w:rsidR="005F4AED">
          <w:rPr>
            <w:rFonts w:ascii="Cambria" w:hAnsi="Cambria"/>
            <w:sz w:val="22"/>
            <w:szCs w:val="22"/>
          </w:rPr>
          <w:t>em</w:t>
        </w:r>
      </w:ins>
      <w:del w:id="109" w:author="Segregated University Fee Allocation Committee" w:date="2019-11-11T09:09:00Z">
        <w:r w:rsidR="005D5C2D" w:rsidDel="005F4AED">
          <w:rPr>
            <w:rFonts w:ascii="Cambria" w:hAnsi="Cambria"/>
            <w:sz w:val="22"/>
            <w:szCs w:val="22"/>
          </w:rPr>
          <w:delText>ose</w:delText>
        </w:r>
      </w:del>
      <w:r w:rsidR="005D5C2D">
        <w:rPr>
          <w:rFonts w:ascii="Cambria" w:hAnsi="Cambria"/>
          <w:sz w:val="22"/>
          <w:szCs w:val="22"/>
        </w:rPr>
        <w:t>.</w:t>
      </w:r>
    </w:p>
    <w:p w14:paraId="3ADFE9F8" w14:textId="4591CC35" w:rsidR="00C55520" w:rsidRPr="00C55520" w:rsidRDefault="00C55520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  <w:pPrChange w:id="110" w:author="Segregated University Fee Allocation Committee" w:date="2019-11-12T01:03:00Z">
          <w:pPr>
            <w:numPr>
              <w:ilvl w:val="3"/>
              <w:numId w:val="1"/>
            </w:numPr>
            <w:tabs>
              <w:tab w:val="num" w:pos="2880"/>
            </w:tabs>
            <w:spacing w:line="276" w:lineRule="auto"/>
            <w:ind w:left="2880" w:hanging="360"/>
          </w:pPr>
        </w:pPrChange>
      </w:pPr>
      <w:r>
        <w:rPr>
          <w:rFonts w:ascii="Cambria" w:hAnsi="Cambria"/>
          <w:sz w:val="22"/>
          <w:szCs w:val="22"/>
        </w:rPr>
        <w:t xml:space="preserve">They are easy to move so they can use them on campus and </w:t>
      </w:r>
      <w:ins w:id="111" w:author="Segregated University Fee Allocation Committee" w:date="2019-11-11T09:09:00Z">
        <w:r w:rsidR="005F4AED">
          <w:rPr>
            <w:rFonts w:ascii="Cambria" w:hAnsi="Cambria"/>
            <w:sz w:val="22"/>
            <w:szCs w:val="22"/>
          </w:rPr>
          <w:t xml:space="preserve">other </w:t>
        </w:r>
      </w:ins>
      <w:r w:rsidR="005D5C2D">
        <w:rPr>
          <w:rFonts w:ascii="Cambria" w:hAnsi="Cambria"/>
          <w:sz w:val="22"/>
          <w:szCs w:val="22"/>
        </w:rPr>
        <w:t>Water</w:t>
      </w:r>
      <w:del w:id="112" w:author="Segregated University Fee Allocation Committee" w:date="2019-11-11T09:09:00Z">
        <w:r w:rsidR="005D5C2D" w:rsidDel="005F4AED">
          <w:rPr>
            <w:rFonts w:ascii="Cambria" w:hAnsi="Cambria"/>
            <w:sz w:val="22"/>
            <w:szCs w:val="22"/>
          </w:rPr>
          <w:delText xml:space="preserve"> ship</w:delText>
        </w:r>
      </w:del>
      <w:ins w:id="113" w:author="Segregated University Fee Allocation Committee" w:date="2019-11-11T09:09:00Z">
        <w:r w:rsidR="005F4AED">
          <w:rPr>
            <w:rFonts w:ascii="Cambria" w:hAnsi="Cambria"/>
            <w:sz w:val="22"/>
            <w:szCs w:val="22"/>
          </w:rPr>
          <w:t>sheds</w:t>
        </w:r>
      </w:ins>
      <w:r w:rsidR="005D5C2D">
        <w:rPr>
          <w:rFonts w:ascii="Cambria" w:hAnsi="Cambria"/>
          <w:sz w:val="22"/>
          <w:szCs w:val="22"/>
        </w:rPr>
        <w:t xml:space="preserve"> that UWGB owns.</w:t>
      </w:r>
    </w:p>
    <w:p w14:paraId="69ABAD87" w14:textId="300BA134" w:rsidR="00C55520" w:rsidRPr="00C55520" w:rsidRDefault="00C55520" w:rsidP="00A52BA5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Food</w:t>
      </w:r>
    </w:p>
    <w:p w14:paraId="7B30DE8D" w14:textId="65EFBEAD" w:rsidR="00733670" w:rsidRPr="00733670" w:rsidRDefault="005D5C2D" w:rsidP="005D5C2D">
      <w:pPr>
        <w:numPr>
          <w:ilvl w:val="4"/>
          <w:numId w:val="1"/>
        </w:numPr>
        <w:spacing w:line="276" w:lineRule="auto"/>
        <w:rPr>
          <w:ins w:id="114" w:author="Segregated University Fee Allocation Committee" w:date="2019-11-12T01:03:00Z"/>
          <w:rFonts w:ascii="Cambria" w:hAnsi="Cambria"/>
          <w:b/>
          <w:bCs/>
          <w:sz w:val="22"/>
          <w:szCs w:val="22"/>
          <w:rPrChange w:id="115" w:author="Segregated University Fee Allocation Committee" w:date="2019-11-12T01:04:00Z">
            <w:rPr>
              <w:ins w:id="116" w:author="Segregated University Fee Allocation Committee" w:date="2019-11-12T01:03:00Z"/>
              <w:rFonts w:ascii="Cambria" w:hAnsi="Cambria"/>
              <w:sz w:val="22"/>
              <w:szCs w:val="22"/>
            </w:rPr>
          </w:rPrChange>
        </w:rPr>
      </w:pPr>
      <w:r>
        <w:rPr>
          <w:rFonts w:ascii="Cambria" w:hAnsi="Cambria"/>
          <w:sz w:val="22"/>
          <w:szCs w:val="22"/>
        </w:rPr>
        <w:t xml:space="preserve">Fall </w:t>
      </w:r>
      <w:ins w:id="117" w:author="Segregated University Fee Allocation Committee" w:date="2019-11-12T01:03:00Z">
        <w:r w:rsidR="00733670">
          <w:rPr>
            <w:rFonts w:ascii="Cambria" w:hAnsi="Cambria"/>
            <w:sz w:val="22"/>
            <w:szCs w:val="22"/>
          </w:rPr>
          <w:t>semester meeting $60</w:t>
        </w:r>
      </w:ins>
      <w:ins w:id="118" w:author="Segregated University Fee Allocation Committee" w:date="2019-11-12T01:04:00Z">
        <w:r w:rsidR="00733670">
          <w:rPr>
            <w:rFonts w:ascii="Cambria" w:hAnsi="Cambria"/>
            <w:sz w:val="22"/>
            <w:szCs w:val="22"/>
          </w:rPr>
          <w:t xml:space="preserve"> (to get more members)</w:t>
        </w:r>
      </w:ins>
    </w:p>
    <w:p w14:paraId="2AA51CC0" w14:textId="723DE4FF" w:rsidR="00C55520" w:rsidRPr="005D5C2D" w:rsidRDefault="005D5C2D" w:rsidP="005D5C2D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del w:id="119" w:author="Segregated University Fee Allocation Committee" w:date="2019-11-12T01:04:00Z">
        <w:r w:rsidDel="00733670">
          <w:rPr>
            <w:rFonts w:ascii="Cambria" w:hAnsi="Cambria"/>
            <w:sz w:val="22"/>
            <w:szCs w:val="22"/>
          </w:rPr>
          <w:delText xml:space="preserve">and </w:delText>
        </w:r>
      </w:del>
      <w:r>
        <w:rPr>
          <w:rFonts w:ascii="Cambria" w:hAnsi="Cambria"/>
          <w:sz w:val="22"/>
          <w:szCs w:val="22"/>
        </w:rPr>
        <w:t xml:space="preserve">Spring semester </w:t>
      </w:r>
      <w:ins w:id="120" w:author="Segregated University Fee Allocation Committee" w:date="2019-11-12T01:04:00Z">
        <w:r w:rsidR="00733670">
          <w:rPr>
            <w:rFonts w:ascii="Cambria" w:hAnsi="Cambria"/>
            <w:sz w:val="22"/>
            <w:szCs w:val="22"/>
          </w:rPr>
          <w:t xml:space="preserve">meeting </w:t>
        </w:r>
      </w:ins>
      <w:r>
        <w:rPr>
          <w:rFonts w:ascii="Cambria" w:hAnsi="Cambria"/>
          <w:sz w:val="22"/>
          <w:szCs w:val="22"/>
        </w:rPr>
        <w:t>$</w:t>
      </w:r>
      <w:r w:rsidR="00C55520">
        <w:rPr>
          <w:rFonts w:ascii="Cambria" w:hAnsi="Cambria"/>
          <w:sz w:val="22"/>
          <w:szCs w:val="22"/>
        </w:rPr>
        <w:t xml:space="preserve">60 </w:t>
      </w:r>
      <w:del w:id="121" w:author="Segregated University Fee Allocation Committee" w:date="2019-11-12T01:04:00Z">
        <w:r w:rsidR="00C55520" w:rsidDel="00733670">
          <w:rPr>
            <w:rFonts w:ascii="Cambria" w:hAnsi="Cambria"/>
            <w:sz w:val="22"/>
            <w:szCs w:val="22"/>
          </w:rPr>
          <w:delText>for each meeting</w:delText>
        </w:r>
        <w:r w:rsidDel="00733670">
          <w:rPr>
            <w:rFonts w:ascii="Cambria" w:hAnsi="Cambria"/>
            <w:sz w:val="22"/>
            <w:szCs w:val="22"/>
          </w:rPr>
          <w:delText xml:space="preserve"> </w:delText>
        </w:r>
      </w:del>
      <w:r>
        <w:rPr>
          <w:rFonts w:ascii="Cambria" w:hAnsi="Cambria"/>
          <w:sz w:val="22"/>
          <w:szCs w:val="22"/>
        </w:rPr>
        <w:t>(</w:t>
      </w:r>
      <w:ins w:id="122" w:author="Segregated University Fee Allocation Committee" w:date="2019-11-12T01:04:00Z">
        <w:r w:rsidR="00733670">
          <w:rPr>
            <w:rFonts w:ascii="Cambria" w:hAnsi="Cambria"/>
            <w:sz w:val="22"/>
            <w:szCs w:val="22"/>
          </w:rPr>
          <w:t>to</w:t>
        </w:r>
      </w:ins>
      <w:del w:id="123" w:author="Segregated University Fee Allocation Committee" w:date="2019-11-12T01:04:00Z">
        <w:r w:rsidDel="00733670">
          <w:rPr>
            <w:rFonts w:ascii="Cambria" w:hAnsi="Cambria"/>
            <w:sz w:val="22"/>
            <w:szCs w:val="22"/>
          </w:rPr>
          <w:delText>to get more members and</w:delText>
        </w:r>
      </w:del>
      <w:r>
        <w:rPr>
          <w:rFonts w:ascii="Cambria" w:hAnsi="Cambria"/>
          <w:sz w:val="22"/>
          <w:szCs w:val="22"/>
        </w:rPr>
        <w:t xml:space="preserve"> celebrate the end of the year)</w:t>
      </w:r>
    </w:p>
    <w:p w14:paraId="76D05621" w14:textId="04C45371" w:rsidR="00C55520" w:rsidRPr="00C55520" w:rsidRDefault="00C55520" w:rsidP="00C55520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Travel</w:t>
      </w:r>
    </w:p>
    <w:p w14:paraId="7AC1D224" w14:textId="2E014104" w:rsidR="00C55520" w:rsidRPr="005D5C2D" w:rsidRDefault="00C55520" w:rsidP="00C55520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Wisconsin </w:t>
      </w:r>
      <w:r w:rsidR="005D5C2D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FS </w:t>
      </w:r>
    </w:p>
    <w:p w14:paraId="0127F34D" w14:textId="73C3E2A1" w:rsidR="005D5C2D" w:rsidRPr="00C55520" w:rsidRDefault="005D5C2D" w:rsidP="005D5C2D">
      <w:pPr>
        <w:numPr>
          <w:ilvl w:val="4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Once a year in </w:t>
      </w:r>
      <w:r w:rsidR="009621BF">
        <w:rPr>
          <w:rFonts w:ascii="Cambria" w:hAnsi="Cambria"/>
          <w:sz w:val="22"/>
          <w:szCs w:val="22"/>
        </w:rPr>
        <w:t>springtime</w:t>
      </w:r>
      <w:r>
        <w:rPr>
          <w:rFonts w:ascii="Cambria" w:hAnsi="Cambria"/>
          <w:sz w:val="22"/>
          <w:szCs w:val="22"/>
        </w:rPr>
        <w:t>.</w:t>
      </w:r>
    </w:p>
    <w:p w14:paraId="76300D48" w14:textId="5E403F4C" w:rsidR="00C55520" w:rsidRPr="00D94475" w:rsidRDefault="005D5C2D" w:rsidP="00C5552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Important for the org because there </w:t>
      </w:r>
      <w:r w:rsidR="00F8778C">
        <w:rPr>
          <w:rFonts w:ascii="Cambria" w:hAnsi="Cambria"/>
          <w:sz w:val="22"/>
          <w:szCs w:val="22"/>
        </w:rPr>
        <w:t>are</w:t>
      </w:r>
      <w:r>
        <w:rPr>
          <w:rFonts w:ascii="Cambria" w:hAnsi="Cambria"/>
          <w:sz w:val="22"/>
          <w:szCs w:val="22"/>
        </w:rPr>
        <w:t xml:space="preserve"> people that work in the fishery field and there </w:t>
      </w:r>
      <w:r w:rsidR="00F8778C">
        <w:rPr>
          <w:rFonts w:ascii="Cambria" w:hAnsi="Cambria"/>
          <w:sz w:val="22"/>
          <w:szCs w:val="22"/>
        </w:rPr>
        <w:t>are</w:t>
      </w:r>
      <w:r>
        <w:rPr>
          <w:rFonts w:ascii="Cambria" w:hAnsi="Cambria"/>
          <w:sz w:val="22"/>
          <w:szCs w:val="22"/>
        </w:rPr>
        <w:t xml:space="preserve"> 3</w:t>
      </w:r>
      <w:r w:rsidR="009621BF">
        <w:rPr>
          <w:rFonts w:ascii="Cambria" w:hAnsi="Cambria"/>
          <w:sz w:val="22"/>
          <w:szCs w:val="22"/>
        </w:rPr>
        <w:t xml:space="preserve">00 fish </w:t>
      </w:r>
      <w:r w:rsidR="00F8778C">
        <w:rPr>
          <w:rFonts w:ascii="Cambria" w:hAnsi="Cambria"/>
          <w:sz w:val="22"/>
          <w:szCs w:val="22"/>
        </w:rPr>
        <w:t>biologists</w:t>
      </w:r>
      <w:r w:rsidR="009621BF">
        <w:rPr>
          <w:rFonts w:ascii="Cambria" w:hAnsi="Cambria"/>
          <w:sz w:val="22"/>
          <w:szCs w:val="22"/>
        </w:rPr>
        <w:t xml:space="preserve">. </w:t>
      </w:r>
      <w:del w:id="124" w:author="Segregated University Fee Allocation Committee" w:date="2019-11-11T09:10:00Z">
        <w:r w:rsidR="009621BF" w:rsidDel="005F4AED">
          <w:rPr>
            <w:rFonts w:ascii="Cambria" w:hAnsi="Cambria"/>
            <w:sz w:val="22"/>
            <w:szCs w:val="22"/>
          </w:rPr>
          <w:delText>For students especially t</w:delText>
        </w:r>
        <w:r w:rsidR="00C55520" w:rsidDel="005F4AED">
          <w:rPr>
            <w:rFonts w:ascii="Cambria" w:hAnsi="Cambria"/>
            <w:sz w:val="22"/>
            <w:szCs w:val="22"/>
          </w:rPr>
          <w:delText>he grad students tend to go and</w:delText>
        </w:r>
      </w:del>
      <w:del w:id="125" w:author="Segregated University Fee Allocation Committee" w:date="2019-11-11T09:09:00Z">
        <w:r w:rsidR="00C55520" w:rsidDel="005F4AED">
          <w:rPr>
            <w:rFonts w:ascii="Cambria" w:hAnsi="Cambria"/>
            <w:sz w:val="22"/>
            <w:szCs w:val="22"/>
          </w:rPr>
          <w:delText xml:space="preserve"> </w:delText>
        </w:r>
      </w:del>
      <w:del w:id="126" w:author="Segregated University Fee Allocation Committee" w:date="2019-11-11T09:10:00Z">
        <w:r w:rsidR="00C55520" w:rsidDel="005F4AED">
          <w:rPr>
            <w:rFonts w:ascii="Cambria" w:hAnsi="Cambria"/>
            <w:sz w:val="22"/>
            <w:szCs w:val="22"/>
          </w:rPr>
          <w:delText xml:space="preserve"> </w:delText>
        </w:r>
        <w:r w:rsidR="009621BF" w:rsidDel="005F4AED">
          <w:rPr>
            <w:rFonts w:ascii="Cambria" w:hAnsi="Cambria"/>
            <w:sz w:val="22"/>
            <w:szCs w:val="22"/>
          </w:rPr>
          <w:delText>present in the</w:delText>
        </w:r>
        <w:r w:rsidR="00C55520" w:rsidDel="005F4AED">
          <w:rPr>
            <w:rFonts w:ascii="Cambria" w:hAnsi="Cambria"/>
            <w:sz w:val="22"/>
            <w:szCs w:val="22"/>
          </w:rPr>
          <w:delText xml:space="preserve"> forum to get </w:delText>
        </w:r>
        <w:r w:rsidR="00C55520" w:rsidRPr="00D94475" w:rsidDel="005F4AED">
          <w:rPr>
            <w:rFonts w:ascii="Cambria" w:hAnsi="Cambria"/>
            <w:sz w:val="22"/>
            <w:szCs w:val="22"/>
          </w:rPr>
          <w:delText>connections in the field</w:delText>
        </w:r>
        <w:r w:rsidR="009621BF" w:rsidDel="005F4AED">
          <w:rPr>
            <w:rFonts w:ascii="Cambria" w:hAnsi="Cambria"/>
            <w:sz w:val="22"/>
            <w:szCs w:val="22"/>
          </w:rPr>
          <w:delText>.</w:delText>
        </w:r>
      </w:del>
      <w:ins w:id="127" w:author="Segregated University Fee Allocation Committee" w:date="2019-11-11T09:10:00Z">
        <w:r w:rsidR="005F4AED">
          <w:rPr>
            <w:rFonts w:ascii="Cambria" w:hAnsi="Cambria"/>
            <w:sz w:val="22"/>
            <w:szCs w:val="22"/>
          </w:rPr>
          <w:t>Some students also present as well.</w:t>
        </w:r>
      </w:ins>
    </w:p>
    <w:p w14:paraId="2C845387" w14:textId="0325D662" w:rsidR="009621BF" w:rsidRDefault="009621BF" w:rsidP="00C5552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Midwest Fish and Wildlife</w:t>
      </w:r>
    </w:p>
    <w:p w14:paraId="301D5333" w14:textId="77777777" w:rsidR="009621BF" w:rsidRDefault="009621BF" w:rsidP="009621BF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Not only fish but other sections of the environment. Important to get professional  connections.</w:t>
      </w:r>
    </w:p>
    <w:p w14:paraId="6B0D762C" w14:textId="7F674A7F" w:rsidR="00C55520" w:rsidRPr="009621BF" w:rsidRDefault="009621BF" w:rsidP="009621BF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 both of the trips, t</w:t>
      </w:r>
      <w:r w:rsidR="00C55520" w:rsidRPr="009621BF">
        <w:rPr>
          <w:rFonts w:ascii="Cambria" w:hAnsi="Cambria"/>
          <w:sz w:val="22"/>
          <w:szCs w:val="22"/>
        </w:rPr>
        <w:t>hey put</w:t>
      </w:r>
      <w:r>
        <w:rPr>
          <w:rFonts w:ascii="Cambria" w:hAnsi="Cambria"/>
          <w:sz w:val="22"/>
          <w:szCs w:val="22"/>
        </w:rPr>
        <w:t xml:space="preserve"> an</w:t>
      </w:r>
      <w:r w:rsidR="00C55520" w:rsidRPr="009621BF">
        <w:rPr>
          <w:rFonts w:ascii="Cambria" w:hAnsi="Cambria"/>
          <w:sz w:val="22"/>
          <w:szCs w:val="22"/>
        </w:rPr>
        <w:t xml:space="preserve"> </w:t>
      </w:r>
      <w:del w:id="128" w:author="Segregated University Fee Allocation Committee" w:date="2019-11-11T09:10:00Z">
        <w:r w:rsidR="00C55520" w:rsidRPr="009621BF" w:rsidDel="005F4AED">
          <w:rPr>
            <w:rFonts w:ascii="Cambria" w:hAnsi="Cambria"/>
            <w:sz w:val="22"/>
            <w:szCs w:val="22"/>
          </w:rPr>
          <w:delText>approximat</w:delText>
        </w:r>
      </w:del>
      <w:ins w:id="129" w:author="Segregated University Fee Allocation Committee" w:date="2019-11-11T09:10:00Z">
        <w:r w:rsidR="005F4AED" w:rsidRPr="009621BF">
          <w:rPr>
            <w:rFonts w:ascii="Cambria" w:hAnsi="Cambria"/>
            <w:sz w:val="22"/>
            <w:szCs w:val="22"/>
          </w:rPr>
          <w:t>approximate</w:t>
        </w:r>
      </w:ins>
      <w:del w:id="130" w:author="Segregated University Fee Allocation Committee" w:date="2019-11-11T09:09:00Z">
        <w:r w:rsidR="00C55520" w:rsidRPr="009621BF" w:rsidDel="005F4AED">
          <w:rPr>
            <w:rFonts w:ascii="Cambria" w:hAnsi="Cambria"/>
            <w:sz w:val="22"/>
            <w:szCs w:val="22"/>
          </w:rPr>
          <w:delText>ely</w:delText>
        </w:r>
      </w:del>
      <w:r w:rsidR="00C55520" w:rsidRPr="009621BF">
        <w:rPr>
          <w:rFonts w:ascii="Cambria" w:hAnsi="Cambria"/>
          <w:sz w:val="22"/>
          <w:szCs w:val="22"/>
        </w:rPr>
        <w:t xml:space="preserve"> number of miles because they do </w:t>
      </w:r>
      <w:r>
        <w:rPr>
          <w:rFonts w:ascii="Cambria" w:hAnsi="Cambria"/>
          <w:sz w:val="22"/>
          <w:szCs w:val="22"/>
        </w:rPr>
        <w:t>n</w:t>
      </w:r>
      <w:r w:rsidR="00C55520" w:rsidRPr="009621BF">
        <w:rPr>
          <w:rFonts w:ascii="Cambria" w:hAnsi="Cambria"/>
          <w:sz w:val="22"/>
          <w:szCs w:val="22"/>
        </w:rPr>
        <w:t>ot know</w:t>
      </w:r>
      <w:r>
        <w:rPr>
          <w:rFonts w:ascii="Cambria" w:hAnsi="Cambria"/>
          <w:sz w:val="22"/>
          <w:szCs w:val="22"/>
        </w:rPr>
        <w:t xml:space="preserve"> the exact location. </w:t>
      </w:r>
      <w:del w:id="131" w:author="Segregated University Fee Allocation Committee" w:date="2019-11-11T09:10:00Z">
        <w:r w:rsidDel="005F4AED">
          <w:rPr>
            <w:rFonts w:ascii="Cambria" w:hAnsi="Cambria"/>
            <w:sz w:val="22"/>
            <w:szCs w:val="22"/>
          </w:rPr>
          <w:delText xml:space="preserve">The second one </w:delText>
        </w:r>
      </w:del>
      <w:ins w:id="132" w:author="Segregated University Fee Allocation Committee" w:date="2019-11-11T09:10:00Z">
        <w:r w:rsidR="005F4AED">
          <w:rPr>
            <w:rFonts w:ascii="Cambria" w:hAnsi="Cambria"/>
            <w:sz w:val="22"/>
            <w:szCs w:val="22"/>
          </w:rPr>
          <w:t>W</w:t>
        </w:r>
      </w:ins>
      <w:del w:id="133" w:author="Segregated University Fee Allocation Committee" w:date="2019-11-11T09:10:00Z">
        <w:r w:rsidDel="005F4AED">
          <w:rPr>
            <w:rFonts w:ascii="Cambria" w:hAnsi="Cambria"/>
            <w:sz w:val="22"/>
            <w:szCs w:val="22"/>
          </w:rPr>
          <w:delText>w</w:delText>
        </w:r>
      </w:del>
      <w:r>
        <w:rPr>
          <w:rFonts w:ascii="Cambria" w:hAnsi="Cambria"/>
          <w:sz w:val="22"/>
          <w:szCs w:val="22"/>
        </w:rPr>
        <w:t>ill be in Minnesota, but they do not exactly where.</w:t>
      </w:r>
    </w:p>
    <w:p w14:paraId="51859690" w14:textId="6A6E7EDF" w:rsidR="008632FE" w:rsidRPr="00C55520" w:rsidRDefault="008632FE" w:rsidP="008632FE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Questions and Comments</w:t>
      </w:r>
    </w:p>
    <w:p w14:paraId="2C060F33" w14:textId="18FF5D3A" w:rsidR="00C55520" w:rsidRPr="00C55520" w:rsidRDefault="00C55520" w:rsidP="00C5552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55520">
        <w:rPr>
          <w:rFonts w:ascii="Cambria" w:hAnsi="Cambria"/>
          <w:sz w:val="22"/>
          <w:szCs w:val="22"/>
        </w:rPr>
        <w:t>Kyle</w:t>
      </w:r>
      <w:r w:rsidR="009621BF">
        <w:rPr>
          <w:rFonts w:ascii="Cambria" w:hAnsi="Cambria"/>
          <w:sz w:val="22"/>
          <w:szCs w:val="22"/>
        </w:rPr>
        <w:t xml:space="preserve"> – Do you know how many data loggers are you going to get? 10. </w:t>
      </w:r>
    </w:p>
    <w:p w14:paraId="37EA11D9" w14:textId="2CD8DCD5" w:rsidR="00C55520" w:rsidRPr="00C55520" w:rsidRDefault="00C55520" w:rsidP="00C5552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55520">
        <w:rPr>
          <w:rFonts w:ascii="Cambria" w:hAnsi="Cambria"/>
          <w:sz w:val="22"/>
          <w:szCs w:val="22"/>
        </w:rPr>
        <w:t>Haley</w:t>
      </w:r>
      <w:r w:rsidR="009621BF">
        <w:rPr>
          <w:rFonts w:ascii="Cambria" w:hAnsi="Cambria"/>
          <w:sz w:val="22"/>
          <w:szCs w:val="22"/>
        </w:rPr>
        <w:t xml:space="preserve"> - </w:t>
      </w:r>
      <w:ins w:id="134" w:author="Segregated University Fee Allocation Committee" w:date="2019-11-12T00:42:00Z">
        <w:r w:rsidR="0079393C">
          <w:rPr>
            <w:rFonts w:ascii="Cambria" w:hAnsi="Cambria"/>
            <w:sz w:val="22"/>
            <w:szCs w:val="22"/>
          </w:rPr>
          <w:t>W</w:t>
        </w:r>
      </w:ins>
      <w:del w:id="135" w:author="Segregated University Fee Allocation Committee" w:date="2019-11-12T00:42:00Z">
        <w:r w:rsidRPr="00C55520" w:rsidDel="0079393C">
          <w:rPr>
            <w:rFonts w:ascii="Cambria" w:hAnsi="Cambria"/>
            <w:sz w:val="22"/>
            <w:szCs w:val="22"/>
          </w:rPr>
          <w:delText>w</w:delText>
        </w:r>
      </w:del>
      <w:r w:rsidRPr="00C55520">
        <w:rPr>
          <w:rFonts w:ascii="Cambria" w:hAnsi="Cambria"/>
          <w:sz w:val="22"/>
          <w:szCs w:val="22"/>
        </w:rPr>
        <w:t xml:space="preserve">hy are </w:t>
      </w:r>
      <w:r w:rsidR="009621BF">
        <w:rPr>
          <w:rFonts w:ascii="Cambria" w:hAnsi="Cambria"/>
          <w:sz w:val="22"/>
          <w:szCs w:val="22"/>
        </w:rPr>
        <w:t>data loggers are</w:t>
      </w:r>
      <w:r w:rsidRPr="00C55520">
        <w:rPr>
          <w:rFonts w:ascii="Cambria" w:hAnsi="Cambria"/>
          <w:sz w:val="22"/>
          <w:szCs w:val="22"/>
        </w:rPr>
        <w:t xml:space="preserve"> important? Because they are </w:t>
      </w:r>
      <w:r w:rsidR="009621BF" w:rsidRPr="00C55520">
        <w:rPr>
          <w:rFonts w:ascii="Cambria" w:hAnsi="Cambria"/>
          <w:sz w:val="22"/>
          <w:szCs w:val="22"/>
        </w:rPr>
        <w:t>prim</w:t>
      </w:r>
      <w:r w:rsidR="009621BF">
        <w:rPr>
          <w:rFonts w:ascii="Cambria" w:hAnsi="Cambria"/>
          <w:sz w:val="22"/>
          <w:szCs w:val="22"/>
        </w:rPr>
        <w:t>a</w:t>
      </w:r>
      <w:r w:rsidR="009621BF" w:rsidRPr="00C55520">
        <w:rPr>
          <w:rFonts w:ascii="Cambria" w:hAnsi="Cambria"/>
          <w:sz w:val="22"/>
          <w:szCs w:val="22"/>
        </w:rPr>
        <w:t>rily</w:t>
      </w:r>
      <w:r w:rsidRPr="00C55520">
        <w:rPr>
          <w:rFonts w:ascii="Cambria" w:hAnsi="Cambria"/>
          <w:sz w:val="22"/>
          <w:szCs w:val="22"/>
        </w:rPr>
        <w:t xml:space="preserve"> fish </w:t>
      </w:r>
      <w:r w:rsidR="009621BF">
        <w:rPr>
          <w:rFonts w:ascii="Cambria" w:hAnsi="Cambria"/>
          <w:sz w:val="22"/>
          <w:szCs w:val="22"/>
        </w:rPr>
        <w:t>a</w:t>
      </w:r>
      <w:r w:rsidRPr="00C55520">
        <w:rPr>
          <w:rFonts w:ascii="Cambria" w:hAnsi="Cambria"/>
          <w:sz w:val="22"/>
          <w:szCs w:val="22"/>
        </w:rPr>
        <w:t>nd water</w:t>
      </w:r>
      <w:r w:rsidR="009621BF">
        <w:rPr>
          <w:rFonts w:ascii="Cambria" w:hAnsi="Cambria"/>
          <w:sz w:val="22"/>
          <w:szCs w:val="22"/>
        </w:rPr>
        <w:t xml:space="preserve">. </w:t>
      </w:r>
      <w:r w:rsidR="009621BF" w:rsidRPr="00C55520">
        <w:rPr>
          <w:rFonts w:ascii="Cambria" w:hAnsi="Cambria"/>
          <w:sz w:val="22"/>
          <w:szCs w:val="22"/>
        </w:rPr>
        <w:t>T</w:t>
      </w:r>
      <w:r w:rsidRPr="00C55520">
        <w:rPr>
          <w:rFonts w:ascii="Cambria" w:hAnsi="Cambria"/>
          <w:sz w:val="22"/>
          <w:szCs w:val="22"/>
        </w:rPr>
        <w:t>hey</w:t>
      </w:r>
      <w:r w:rsidR="009621BF">
        <w:rPr>
          <w:rFonts w:ascii="Cambria" w:hAnsi="Cambria"/>
          <w:sz w:val="22"/>
          <w:szCs w:val="22"/>
        </w:rPr>
        <w:t xml:space="preserve"> have great access point to get data and </w:t>
      </w:r>
      <w:r w:rsidRPr="00C55520">
        <w:rPr>
          <w:rFonts w:ascii="Cambria" w:hAnsi="Cambria"/>
          <w:sz w:val="22"/>
          <w:szCs w:val="22"/>
        </w:rPr>
        <w:t xml:space="preserve"> </w:t>
      </w:r>
      <w:r w:rsidR="009621BF" w:rsidRPr="00C55520">
        <w:rPr>
          <w:rFonts w:ascii="Cambria" w:hAnsi="Cambria"/>
          <w:sz w:val="22"/>
          <w:szCs w:val="22"/>
        </w:rPr>
        <w:t>analyze</w:t>
      </w:r>
      <w:r w:rsidRPr="00C55520">
        <w:rPr>
          <w:rFonts w:ascii="Cambria" w:hAnsi="Cambria"/>
          <w:sz w:val="22"/>
          <w:szCs w:val="22"/>
        </w:rPr>
        <w:t xml:space="preserve"> it and will give the opportunity for people to have experience from them. Maybe bringing high schooler</w:t>
      </w:r>
      <w:r w:rsidR="009621BF">
        <w:rPr>
          <w:rFonts w:ascii="Cambria" w:hAnsi="Cambria"/>
          <w:sz w:val="22"/>
          <w:szCs w:val="22"/>
        </w:rPr>
        <w:t>s</w:t>
      </w:r>
      <w:r w:rsidRPr="00C55520">
        <w:rPr>
          <w:rFonts w:ascii="Cambria" w:hAnsi="Cambria"/>
          <w:sz w:val="22"/>
          <w:szCs w:val="22"/>
        </w:rPr>
        <w:t xml:space="preserve"> to learn </w:t>
      </w:r>
      <w:r w:rsidR="009621BF" w:rsidRPr="00C55520">
        <w:rPr>
          <w:rFonts w:ascii="Cambria" w:hAnsi="Cambria"/>
          <w:sz w:val="22"/>
          <w:szCs w:val="22"/>
        </w:rPr>
        <w:t>about</w:t>
      </w:r>
      <w:r w:rsidRPr="00C55520">
        <w:rPr>
          <w:rFonts w:ascii="Cambria" w:hAnsi="Cambria"/>
          <w:sz w:val="22"/>
          <w:szCs w:val="22"/>
        </w:rPr>
        <w:t xml:space="preserve"> </w:t>
      </w:r>
      <w:r w:rsidR="009621BF" w:rsidRPr="00C55520">
        <w:rPr>
          <w:rFonts w:ascii="Cambria" w:hAnsi="Cambria"/>
          <w:sz w:val="22"/>
          <w:szCs w:val="22"/>
        </w:rPr>
        <w:t>water</w:t>
      </w:r>
      <w:r w:rsidR="009621BF">
        <w:rPr>
          <w:rFonts w:ascii="Cambria" w:hAnsi="Cambria"/>
          <w:sz w:val="22"/>
          <w:szCs w:val="22"/>
        </w:rPr>
        <w:t>-based information and data.</w:t>
      </w:r>
    </w:p>
    <w:p w14:paraId="0BC0C6B9" w14:textId="169CAF93" w:rsidR="00C55520" w:rsidRPr="00C55520" w:rsidRDefault="00C55520" w:rsidP="00C5552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55520">
        <w:rPr>
          <w:rFonts w:ascii="Cambria" w:hAnsi="Cambria"/>
          <w:sz w:val="22"/>
          <w:szCs w:val="22"/>
        </w:rPr>
        <w:t>Haley</w:t>
      </w:r>
      <w:r w:rsidR="009621BF">
        <w:rPr>
          <w:rFonts w:ascii="Cambria" w:hAnsi="Cambria"/>
          <w:sz w:val="22"/>
          <w:szCs w:val="22"/>
        </w:rPr>
        <w:t xml:space="preserve"> -</w:t>
      </w:r>
      <w:r w:rsidRPr="00C55520">
        <w:rPr>
          <w:rFonts w:ascii="Cambria" w:hAnsi="Cambria"/>
          <w:sz w:val="22"/>
          <w:szCs w:val="22"/>
        </w:rPr>
        <w:t xml:space="preserve"> </w:t>
      </w:r>
      <w:r w:rsidR="009621BF">
        <w:rPr>
          <w:rFonts w:ascii="Cambria" w:hAnsi="Cambria"/>
          <w:sz w:val="22"/>
          <w:szCs w:val="22"/>
        </w:rPr>
        <w:t xml:space="preserve"> Did the org have data loggers in the past? </w:t>
      </w:r>
      <w:ins w:id="136" w:author="Segregated University Fee Allocation Committee" w:date="2019-11-12T00:42:00Z">
        <w:r w:rsidR="0079393C">
          <w:rPr>
            <w:rFonts w:ascii="Cambria" w:hAnsi="Cambria"/>
            <w:sz w:val="22"/>
            <w:szCs w:val="22"/>
          </w:rPr>
          <w:t>T</w:t>
        </w:r>
      </w:ins>
      <w:del w:id="137" w:author="Segregated University Fee Allocation Committee" w:date="2019-11-12T00:42:00Z">
        <w:r w:rsidRPr="00C55520" w:rsidDel="0079393C">
          <w:rPr>
            <w:rFonts w:ascii="Cambria" w:hAnsi="Cambria"/>
            <w:sz w:val="22"/>
            <w:szCs w:val="22"/>
          </w:rPr>
          <w:delText>t</w:delText>
        </w:r>
      </w:del>
      <w:r w:rsidRPr="00C55520">
        <w:rPr>
          <w:rFonts w:ascii="Cambria" w:hAnsi="Cambria"/>
          <w:sz w:val="22"/>
          <w:szCs w:val="22"/>
        </w:rPr>
        <w:t>here were some but not now</w:t>
      </w:r>
      <w:r w:rsidR="009621BF">
        <w:rPr>
          <w:rFonts w:ascii="Cambria" w:hAnsi="Cambria"/>
          <w:sz w:val="22"/>
          <w:szCs w:val="22"/>
        </w:rPr>
        <w:t>.</w:t>
      </w:r>
    </w:p>
    <w:p w14:paraId="7F34AC16" w14:textId="5A2BB222" w:rsidR="00C55520" w:rsidRDefault="00C55520" w:rsidP="00C5552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55520">
        <w:rPr>
          <w:rFonts w:ascii="Cambria" w:hAnsi="Cambria"/>
          <w:sz w:val="22"/>
          <w:szCs w:val="22"/>
        </w:rPr>
        <w:t>Sierra</w:t>
      </w:r>
      <w:ins w:id="138" w:author="Segregated University Fee Allocation Committee" w:date="2019-11-12T00:43:00Z">
        <w:r w:rsidR="0079393C">
          <w:rPr>
            <w:rFonts w:ascii="Cambria" w:hAnsi="Cambria"/>
            <w:sz w:val="22"/>
            <w:szCs w:val="22"/>
          </w:rPr>
          <w:t>- W</w:t>
        </w:r>
      </w:ins>
      <w:del w:id="139" w:author="Segregated University Fee Allocation Committee" w:date="2019-11-12T00:42:00Z">
        <w:r w:rsidRPr="00C55520" w:rsidDel="0079393C">
          <w:rPr>
            <w:rFonts w:ascii="Cambria" w:hAnsi="Cambria"/>
            <w:sz w:val="22"/>
            <w:szCs w:val="22"/>
          </w:rPr>
          <w:delText xml:space="preserve"> ask</w:delText>
        </w:r>
        <w:r w:rsidR="009621BF" w:rsidDel="0079393C">
          <w:rPr>
            <w:rFonts w:ascii="Cambria" w:hAnsi="Cambria"/>
            <w:sz w:val="22"/>
            <w:szCs w:val="22"/>
          </w:rPr>
          <w:delText>ed</w:delText>
        </w:r>
        <w:r w:rsidRPr="00C55520" w:rsidDel="0079393C">
          <w:rPr>
            <w:rFonts w:ascii="Cambria" w:hAnsi="Cambria"/>
            <w:sz w:val="22"/>
            <w:szCs w:val="22"/>
          </w:rPr>
          <w:delText xml:space="preserve"> w</w:delText>
        </w:r>
      </w:del>
      <w:r w:rsidRPr="00C55520">
        <w:rPr>
          <w:rFonts w:ascii="Cambria" w:hAnsi="Cambria"/>
          <w:sz w:val="22"/>
          <w:szCs w:val="22"/>
        </w:rPr>
        <w:t xml:space="preserve">hat </w:t>
      </w:r>
      <w:ins w:id="140" w:author="Segregated University Fee Allocation Committee" w:date="2019-11-12T00:43:00Z">
        <w:r w:rsidR="0079393C">
          <w:rPr>
            <w:rFonts w:ascii="Cambria" w:hAnsi="Cambria"/>
            <w:sz w:val="22"/>
            <w:szCs w:val="22"/>
          </w:rPr>
          <w:t>is</w:t>
        </w:r>
      </w:ins>
      <w:del w:id="141" w:author="Segregated University Fee Allocation Committee" w:date="2019-11-12T00:43:00Z">
        <w:r w:rsidRPr="00C55520" w:rsidDel="0079393C">
          <w:rPr>
            <w:rFonts w:ascii="Cambria" w:hAnsi="Cambria"/>
            <w:sz w:val="22"/>
            <w:szCs w:val="22"/>
          </w:rPr>
          <w:delText>was</w:delText>
        </w:r>
      </w:del>
      <w:r w:rsidRPr="00C55520">
        <w:rPr>
          <w:rFonts w:ascii="Cambria" w:hAnsi="Cambria"/>
          <w:sz w:val="22"/>
          <w:szCs w:val="22"/>
        </w:rPr>
        <w:t xml:space="preserve"> the </w:t>
      </w:r>
      <w:del w:id="142" w:author="Segregated University Fee Allocation Committee" w:date="2019-11-12T00:43:00Z">
        <w:r w:rsidRPr="00C55520" w:rsidDel="0079393C">
          <w:rPr>
            <w:rFonts w:ascii="Cambria" w:hAnsi="Cambria"/>
            <w:sz w:val="22"/>
            <w:szCs w:val="22"/>
          </w:rPr>
          <w:delText>min</w:delText>
        </w:r>
        <w:r w:rsidR="009621BF" w:rsidDel="0079393C">
          <w:rPr>
            <w:rFonts w:ascii="Cambria" w:hAnsi="Cambria"/>
            <w:sz w:val="22"/>
            <w:szCs w:val="22"/>
          </w:rPr>
          <w:delText>imum</w:delText>
        </w:r>
        <w:r w:rsidRPr="00C55520" w:rsidDel="0079393C">
          <w:rPr>
            <w:rFonts w:ascii="Cambria" w:hAnsi="Cambria"/>
            <w:sz w:val="22"/>
            <w:szCs w:val="22"/>
          </w:rPr>
          <w:delText xml:space="preserve"> </w:delText>
        </w:r>
      </w:del>
      <w:ins w:id="143" w:author="Segregated University Fee Allocation Committee" w:date="2019-11-12T00:43:00Z">
        <w:r w:rsidR="0079393C">
          <w:rPr>
            <w:rFonts w:ascii="Cambria" w:hAnsi="Cambria"/>
            <w:sz w:val="22"/>
            <w:szCs w:val="22"/>
          </w:rPr>
          <w:t>maximum</w:t>
        </w:r>
        <w:r w:rsidR="0079393C" w:rsidRPr="00C55520">
          <w:rPr>
            <w:rFonts w:ascii="Cambria" w:hAnsi="Cambria"/>
            <w:sz w:val="22"/>
            <w:szCs w:val="22"/>
          </w:rPr>
          <w:t xml:space="preserve"> </w:t>
        </w:r>
      </w:ins>
      <w:del w:id="144" w:author="Segregated University Fee Allocation Committee" w:date="2019-11-12T00:43:00Z">
        <w:r w:rsidRPr="00C55520" w:rsidDel="0079393C">
          <w:rPr>
            <w:rFonts w:ascii="Cambria" w:hAnsi="Cambria"/>
            <w:sz w:val="22"/>
            <w:szCs w:val="22"/>
          </w:rPr>
          <w:delText>for people</w:delText>
        </w:r>
      </w:del>
      <w:ins w:id="145" w:author="Segregated University Fee Allocation Committee" w:date="2019-11-12T00:43:00Z">
        <w:r w:rsidR="0079393C">
          <w:rPr>
            <w:rFonts w:ascii="Cambria" w:hAnsi="Cambria"/>
            <w:sz w:val="22"/>
            <w:szCs w:val="22"/>
          </w:rPr>
          <w:t>per person per day</w:t>
        </w:r>
      </w:ins>
      <w:r w:rsidR="009621BF">
        <w:rPr>
          <w:rFonts w:ascii="Cambria" w:hAnsi="Cambria"/>
          <w:sz w:val="22"/>
          <w:szCs w:val="22"/>
        </w:rPr>
        <w:t xml:space="preserve"> in travel</w:t>
      </w:r>
      <w:r w:rsidRPr="00C55520">
        <w:rPr>
          <w:rFonts w:ascii="Cambria" w:hAnsi="Cambria"/>
          <w:sz w:val="22"/>
          <w:szCs w:val="22"/>
        </w:rPr>
        <w:t>? $50</w:t>
      </w:r>
      <w:r w:rsidR="009621BF">
        <w:rPr>
          <w:rFonts w:ascii="Cambria" w:hAnsi="Cambria"/>
          <w:sz w:val="22"/>
          <w:szCs w:val="22"/>
        </w:rPr>
        <w:t xml:space="preserve"> per person per day</w:t>
      </w:r>
      <w:r w:rsidR="00A41EAB">
        <w:rPr>
          <w:rFonts w:ascii="Cambria" w:hAnsi="Cambria"/>
          <w:sz w:val="22"/>
          <w:szCs w:val="22"/>
        </w:rPr>
        <w:t xml:space="preserve">. </w:t>
      </w:r>
      <w:r w:rsidR="00F8778C">
        <w:rPr>
          <w:rFonts w:ascii="Cambria" w:hAnsi="Cambria"/>
          <w:sz w:val="22"/>
          <w:szCs w:val="22"/>
        </w:rPr>
        <w:t>It</w:t>
      </w:r>
      <w:r w:rsidR="00A41EAB">
        <w:rPr>
          <w:rFonts w:ascii="Cambria" w:hAnsi="Cambria"/>
          <w:sz w:val="22"/>
          <w:szCs w:val="22"/>
        </w:rPr>
        <w:t xml:space="preserve"> says $100. </w:t>
      </w:r>
    </w:p>
    <w:p w14:paraId="6634BDB1" w14:textId="595DA901" w:rsidR="00A41EAB" w:rsidRPr="00C55520" w:rsidRDefault="00A41EAB" w:rsidP="00A41EA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– </w:t>
      </w:r>
      <w:ins w:id="146" w:author="Segregated University Fee Allocation Committee" w:date="2019-11-12T00:43:00Z">
        <w:r w:rsidR="0079393C">
          <w:rPr>
            <w:rFonts w:ascii="Cambria" w:hAnsi="Cambria"/>
            <w:sz w:val="22"/>
            <w:szCs w:val="22"/>
          </w:rPr>
          <w:t>T</w:t>
        </w:r>
      </w:ins>
      <w:del w:id="147" w:author="Segregated University Fee Allocation Committee" w:date="2019-11-12T00:43:00Z">
        <w:r w:rsidDel="0079393C">
          <w:rPr>
            <w:rFonts w:ascii="Cambria" w:hAnsi="Cambria"/>
            <w:sz w:val="22"/>
            <w:szCs w:val="22"/>
          </w:rPr>
          <w:delText>t</w:delText>
        </w:r>
      </w:del>
      <w:r>
        <w:rPr>
          <w:rFonts w:ascii="Cambria" w:hAnsi="Cambria"/>
          <w:sz w:val="22"/>
          <w:szCs w:val="22"/>
        </w:rPr>
        <w:t>hat is for registration.</w:t>
      </w:r>
    </w:p>
    <w:p w14:paraId="5DE439FD" w14:textId="7364233A" w:rsidR="00C55520" w:rsidRPr="00C55520" w:rsidRDefault="00C55520" w:rsidP="00C5552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55520">
        <w:rPr>
          <w:rFonts w:ascii="Cambria" w:hAnsi="Cambria"/>
          <w:sz w:val="22"/>
          <w:szCs w:val="22"/>
        </w:rPr>
        <w:t>Kyle</w:t>
      </w:r>
      <w:r w:rsidR="009621BF">
        <w:rPr>
          <w:rFonts w:ascii="Cambria" w:hAnsi="Cambria"/>
          <w:sz w:val="22"/>
          <w:szCs w:val="22"/>
        </w:rPr>
        <w:t xml:space="preserve"> </w:t>
      </w:r>
      <w:r w:rsidR="00A41EAB">
        <w:rPr>
          <w:rFonts w:ascii="Cambria" w:hAnsi="Cambria"/>
          <w:sz w:val="22"/>
          <w:szCs w:val="22"/>
        </w:rPr>
        <w:t>–</w:t>
      </w:r>
      <w:r w:rsidRPr="00C55520">
        <w:rPr>
          <w:rFonts w:ascii="Cambria" w:hAnsi="Cambria"/>
          <w:sz w:val="22"/>
          <w:szCs w:val="22"/>
        </w:rPr>
        <w:t xml:space="preserve"> </w:t>
      </w:r>
      <w:ins w:id="148" w:author="Segregated University Fee Allocation Committee" w:date="2019-11-12T00:43:00Z">
        <w:r w:rsidR="0079393C">
          <w:rPr>
            <w:rFonts w:ascii="Cambria" w:hAnsi="Cambria"/>
            <w:sz w:val="22"/>
            <w:szCs w:val="22"/>
          </w:rPr>
          <w:t>I</w:t>
        </w:r>
      </w:ins>
      <w:del w:id="149" w:author="Segregated University Fee Allocation Committee" w:date="2019-11-12T00:43:00Z">
        <w:r w:rsidR="00A41EAB" w:rsidDel="0079393C">
          <w:rPr>
            <w:rFonts w:ascii="Cambria" w:hAnsi="Cambria"/>
            <w:sz w:val="22"/>
            <w:szCs w:val="22"/>
          </w:rPr>
          <w:delText>i</w:delText>
        </w:r>
      </w:del>
      <w:r w:rsidR="00A41EAB">
        <w:rPr>
          <w:rFonts w:ascii="Cambria" w:hAnsi="Cambria"/>
          <w:sz w:val="22"/>
          <w:szCs w:val="22"/>
        </w:rPr>
        <w:t xml:space="preserve">n food, </w:t>
      </w:r>
      <w:r w:rsidRPr="00C55520">
        <w:rPr>
          <w:rFonts w:ascii="Cambria" w:hAnsi="Cambria"/>
          <w:sz w:val="22"/>
          <w:szCs w:val="22"/>
        </w:rPr>
        <w:t xml:space="preserve">how many people do you expect </w:t>
      </w:r>
      <w:ins w:id="150" w:author="Segregated University Fee Allocation Committee" w:date="2019-11-12T00:43:00Z">
        <w:r w:rsidR="0079393C">
          <w:rPr>
            <w:rFonts w:ascii="Cambria" w:hAnsi="Cambria"/>
            <w:sz w:val="22"/>
            <w:szCs w:val="22"/>
          </w:rPr>
          <w:t>at</w:t>
        </w:r>
      </w:ins>
      <w:del w:id="151" w:author="Segregated University Fee Allocation Committee" w:date="2019-11-12T00:43:00Z">
        <w:r w:rsidR="00A41EAB" w:rsidDel="0079393C">
          <w:rPr>
            <w:rFonts w:ascii="Cambria" w:hAnsi="Cambria"/>
            <w:sz w:val="22"/>
            <w:szCs w:val="22"/>
          </w:rPr>
          <w:delText>in</w:delText>
        </w:r>
      </w:del>
      <w:r w:rsidR="00A41EAB">
        <w:rPr>
          <w:rFonts w:ascii="Cambria" w:hAnsi="Cambria"/>
          <w:sz w:val="22"/>
          <w:szCs w:val="22"/>
        </w:rPr>
        <w:t xml:space="preserve"> these events</w:t>
      </w:r>
      <w:r w:rsidRPr="00C55520">
        <w:rPr>
          <w:rFonts w:ascii="Cambria" w:hAnsi="Cambria"/>
          <w:sz w:val="22"/>
          <w:szCs w:val="22"/>
        </w:rPr>
        <w:t>? 10 people</w:t>
      </w:r>
    </w:p>
    <w:p w14:paraId="3E5CB1C3" w14:textId="03567210" w:rsidR="00C55520" w:rsidRPr="00C55520" w:rsidRDefault="00C55520" w:rsidP="00C5552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55520">
        <w:rPr>
          <w:rFonts w:ascii="Cambria" w:hAnsi="Cambria"/>
          <w:sz w:val="22"/>
          <w:szCs w:val="22"/>
        </w:rPr>
        <w:t>Reese</w:t>
      </w:r>
      <w:r w:rsidR="00A41EAB">
        <w:rPr>
          <w:rFonts w:ascii="Cambria" w:hAnsi="Cambria"/>
          <w:sz w:val="22"/>
          <w:szCs w:val="22"/>
        </w:rPr>
        <w:t xml:space="preserve"> - </w:t>
      </w:r>
      <w:ins w:id="152" w:author="Segregated University Fee Allocation Committee" w:date="2019-11-12T00:43:00Z">
        <w:r w:rsidR="0079393C">
          <w:rPr>
            <w:rFonts w:ascii="Cambria" w:hAnsi="Cambria"/>
            <w:sz w:val="22"/>
            <w:szCs w:val="22"/>
          </w:rPr>
          <w:t>W</w:t>
        </w:r>
      </w:ins>
      <w:del w:id="153" w:author="Segregated University Fee Allocation Committee" w:date="2019-11-12T00:43:00Z">
        <w:r w:rsidRPr="00C55520" w:rsidDel="0079393C">
          <w:rPr>
            <w:rFonts w:ascii="Cambria" w:hAnsi="Cambria"/>
            <w:sz w:val="22"/>
            <w:szCs w:val="22"/>
          </w:rPr>
          <w:delText>w</w:delText>
        </w:r>
      </w:del>
      <w:r w:rsidRPr="00C55520">
        <w:rPr>
          <w:rFonts w:ascii="Cambria" w:hAnsi="Cambria"/>
          <w:sz w:val="22"/>
          <w:szCs w:val="22"/>
        </w:rPr>
        <w:t xml:space="preserve">here are you </w:t>
      </w:r>
      <w:proofErr w:type="spellStart"/>
      <w:r w:rsidRPr="00C55520">
        <w:rPr>
          <w:rFonts w:ascii="Cambria" w:hAnsi="Cambria"/>
          <w:sz w:val="22"/>
          <w:szCs w:val="22"/>
        </w:rPr>
        <w:t>plan</w:t>
      </w:r>
      <w:ins w:id="154" w:author="Segregated University Fee Allocation Committee" w:date="2019-11-12T00:43:00Z">
        <w:r w:rsidR="0079393C">
          <w:rPr>
            <w:rFonts w:ascii="Cambria" w:hAnsi="Cambria"/>
            <w:sz w:val="22"/>
            <w:szCs w:val="22"/>
          </w:rPr>
          <w:t>ing</w:t>
        </w:r>
      </w:ins>
      <w:proofErr w:type="spellEnd"/>
      <w:r w:rsidRPr="00C55520">
        <w:rPr>
          <w:rFonts w:ascii="Cambria" w:hAnsi="Cambria"/>
          <w:sz w:val="22"/>
          <w:szCs w:val="22"/>
        </w:rPr>
        <w:t xml:space="preserve"> to store them? A subsection in the fisheries lab and they will make sure that it is </w:t>
      </w:r>
      <w:del w:id="155" w:author="Segregated University Fee Allocation Committee" w:date="2019-11-11T09:10:00Z">
        <w:r w:rsidRPr="00C55520" w:rsidDel="005F4AED">
          <w:rPr>
            <w:rFonts w:ascii="Cambria" w:hAnsi="Cambria"/>
            <w:sz w:val="22"/>
            <w:szCs w:val="22"/>
          </w:rPr>
          <w:delText xml:space="preserve">primarily </w:delText>
        </w:r>
      </w:del>
      <w:r w:rsidRPr="00C55520">
        <w:rPr>
          <w:rFonts w:ascii="Cambria" w:hAnsi="Cambria"/>
          <w:sz w:val="22"/>
          <w:szCs w:val="22"/>
        </w:rPr>
        <w:t>for their work</w:t>
      </w:r>
      <w:r w:rsidR="00A41EAB">
        <w:rPr>
          <w:rFonts w:ascii="Cambria" w:hAnsi="Cambria"/>
          <w:sz w:val="22"/>
          <w:szCs w:val="22"/>
        </w:rPr>
        <w:t>.</w:t>
      </w:r>
    </w:p>
    <w:p w14:paraId="46C65FBE" w14:textId="21128AFF" w:rsidR="00C55520" w:rsidRPr="00C55520" w:rsidRDefault="00C55520" w:rsidP="00C5552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55520">
        <w:rPr>
          <w:rFonts w:ascii="Cambria" w:hAnsi="Cambria"/>
          <w:sz w:val="22"/>
          <w:szCs w:val="22"/>
        </w:rPr>
        <w:t xml:space="preserve">Yasmin and </w:t>
      </w:r>
      <w:ins w:id="156" w:author="Segregated University Fee Allocation Committee" w:date="2019-11-12T00:43:00Z">
        <w:r w:rsidR="0079393C">
          <w:rPr>
            <w:rFonts w:ascii="Cambria" w:hAnsi="Cambria"/>
            <w:sz w:val="22"/>
            <w:szCs w:val="22"/>
          </w:rPr>
          <w:t>S</w:t>
        </w:r>
      </w:ins>
      <w:del w:id="157" w:author="Segregated University Fee Allocation Committee" w:date="2019-11-12T00:43:00Z">
        <w:r w:rsidRPr="00C55520" w:rsidDel="0079393C">
          <w:rPr>
            <w:rFonts w:ascii="Cambria" w:hAnsi="Cambria"/>
            <w:sz w:val="22"/>
            <w:szCs w:val="22"/>
          </w:rPr>
          <w:delText>s</w:delText>
        </w:r>
      </w:del>
      <w:r w:rsidRPr="00C55520">
        <w:rPr>
          <w:rFonts w:ascii="Cambria" w:hAnsi="Cambria"/>
          <w:sz w:val="22"/>
          <w:szCs w:val="22"/>
        </w:rPr>
        <w:t>ierra</w:t>
      </w:r>
      <w:ins w:id="158" w:author="Segregated University Fee Allocation Committee" w:date="2019-11-12T00:43:00Z">
        <w:r w:rsidR="0079393C">
          <w:rPr>
            <w:rFonts w:ascii="Cambria" w:hAnsi="Cambria"/>
            <w:sz w:val="22"/>
            <w:szCs w:val="22"/>
          </w:rPr>
          <w:t xml:space="preserve">- </w:t>
        </w:r>
      </w:ins>
      <w:del w:id="159" w:author="Segregated University Fee Allocation Committee" w:date="2019-11-12T00:43:00Z">
        <w:r w:rsidRPr="00C55520" w:rsidDel="0079393C">
          <w:rPr>
            <w:rFonts w:ascii="Cambria" w:hAnsi="Cambria"/>
            <w:sz w:val="22"/>
            <w:szCs w:val="22"/>
          </w:rPr>
          <w:delText xml:space="preserve"> say it </w:delText>
        </w:r>
      </w:del>
      <w:ins w:id="160" w:author="Segregated University Fee Allocation Committee" w:date="2019-11-12T00:43:00Z">
        <w:r w:rsidR="0079393C">
          <w:rPr>
            <w:rFonts w:ascii="Cambria" w:hAnsi="Cambria"/>
            <w:sz w:val="22"/>
            <w:szCs w:val="22"/>
          </w:rPr>
          <w:t>L</w:t>
        </w:r>
      </w:ins>
      <w:del w:id="161" w:author="Segregated University Fee Allocation Committee" w:date="2019-11-12T00:43:00Z">
        <w:r w:rsidRPr="00C55520" w:rsidDel="0079393C">
          <w:rPr>
            <w:rFonts w:ascii="Cambria" w:hAnsi="Cambria"/>
            <w:sz w:val="22"/>
            <w:szCs w:val="22"/>
          </w:rPr>
          <w:delText>l</w:delText>
        </w:r>
      </w:del>
      <w:r w:rsidRPr="00C55520">
        <w:rPr>
          <w:rFonts w:ascii="Cambria" w:hAnsi="Cambria"/>
          <w:sz w:val="22"/>
          <w:szCs w:val="22"/>
        </w:rPr>
        <w:t>ooks good to them.</w:t>
      </w:r>
    </w:p>
    <w:p w14:paraId="473EF9A8" w14:textId="5F6B22F7" w:rsidR="00A41EAB" w:rsidRDefault="00C55520" w:rsidP="00C5552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55520">
        <w:rPr>
          <w:rFonts w:ascii="Cambria" w:hAnsi="Cambria"/>
          <w:sz w:val="22"/>
          <w:szCs w:val="22"/>
        </w:rPr>
        <w:t xml:space="preserve">Reese </w:t>
      </w:r>
      <w:r w:rsidR="00A41EAB">
        <w:rPr>
          <w:rFonts w:ascii="Cambria" w:hAnsi="Cambria"/>
          <w:sz w:val="22"/>
          <w:szCs w:val="22"/>
        </w:rPr>
        <w:t xml:space="preserve">- </w:t>
      </w:r>
      <w:ins w:id="162" w:author="Segregated University Fee Allocation Committee" w:date="2019-11-12T00:43:00Z">
        <w:r w:rsidR="0079393C">
          <w:rPr>
            <w:rFonts w:ascii="Cambria" w:hAnsi="Cambria"/>
            <w:sz w:val="22"/>
            <w:szCs w:val="22"/>
          </w:rPr>
          <w:t>W</w:t>
        </w:r>
      </w:ins>
      <w:del w:id="163" w:author="Segregated University Fee Allocation Committee" w:date="2019-11-12T00:43:00Z">
        <w:r w:rsidRPr="00C55520" w:rsidDel="0079393C">
          <w:rPr>
            <w:rFonts w:ascii="Cambria" w:hAnsi="Cambria"/>
            <w:sz w:val="22"/>
            <w:szCs w:val="22"/>
          </w:rPr>
          <w:delText>w</w:delText>
        </w:r>
      </w:del>
      <w:r w:rsidRPr="00C55520">
        <w:rPr>
          <w:rFonts w:ascii="Cambria" w:hAnsi="Cambria"/>
          <w:sz w:val="22"/>
          <w:szCs w:val="22"/>
        </w:rPr>
        <w:t>ith the university</w:t>
      </w:r>
      <w:r w:rsidR="00A41EAB">
        <w:rPr>
          <w:rFonts w:ascii="Cambria" w:hAnsi="Cambria"/>
          <w:sz w:val="22"/>
          <w:szCs w:val="22"/>
        </w:rPr>
        <w:t xml:space="preserve"> </w:t>
      </w:r>
      <w:r w:rsidRPr="00C55520">
        <w:rPr>
          <w:rFonts w:ascii="Cambria" w:hAnsi="Cambria"/>
          <w:sz w:val="22"/>
          <w:szCs w:val="22"/>
        </w:rPr>
        <w:t>department</w:t>
      </w:r>
      <w:r w:rsidR="00A41EAB">
        <w:rPr>
          <w:rFonts w:ascii="Cambria" w:hAnsi="Cambria"/>
          <w:sz w:val="22"/>
          <w:szCs w:val="22"/>
        </w:rPr>
        <w:t>,</w:t>
      </w:r>
      <w:r w:rsidRPr="00C55520">
        <w:rPr>
          <w:rFonts w:ascii="Cambria" w:hAnsi="Cambria"/>
          <w:sz w:val="22"/>
          <w:szCs w:val="22"/>
        </w:rPr>
        <w:t xml:space="preserve"> will</w:t>
      </w:r>
      <w:r w:rsidR="00A41EAB">
        <w:rPr>
          <w:rFonts w:ascii="Cambria" w:hAnsi="Cambria"/>
          <w:sz w:val="22"/>
          <w:szCs w:val="22"/>
        </w:rPr>
        <w:t xml:space="preserve"> they</w:t>
      </w:r>
      <w:r w:rsidRPr="00C55520">
        <w:rPr>
          <w:rFonts w:ascii="Cambria" w:hAnsi="Cambria"/>
          <w:sz w:val="22"/>
          <w:szCs w:val="22"/>
        </w:rPr>
        <w:t xml:space="preserve"> be using them? No, only the</w:t>
      </w:r>
      <w:r w:rsidR="00A41EAB">
        <w:rPr>
          <w:rFonts w:ascii="Cambria" w:hAnsi="Cambria"/>
          <w:sz w:val="22"/>
          <w:szCs w:val="22"/>
        </w:rPr>
        <w:t xml:space="preserve"> AFS</w:t>
      </w:r>
    </w:p>
    <w:p w14:paraId="46502F52" w14:textId="2C293EC4" w:rsidR="00C55520" w:rsidRPr="00C55520" w:rsidRDefault="00A41EAB" w:rsidP="00A41EA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John – </w:t>
      </w:r>
      <w:ins w:id="164" w:author="Segregated University Fee Allocation Committee" w:date="2019-11-12T00:44:00Z">
        <w:r w:rsidR="0079393C">
          <w:rPr>
            <w:rFonts w:ascii="Cambria" w:hAnsi="Cambria"/>
            <w:sz w:val="22"/>
            <w:szCs w:val="22"/>
          </w:rPr>
          <w:t>W</w:t>
        </w:r>
      </w:ins>
      <w:del w:id="165" w:author="Segregated University Fee Allocation Committee" w:date="2019-11-12T00:44:00Z">
        <w:r w:rsidDel="0079393C">
          <w:rPr>
            <w:rFonts w:ascii="Cambria" w:hAnsi="Cambria"/>
            <w:sz w:val="22"/>
            <w:szCs w:val="22"/>
          </w:rPr>
          <w:delText>w</w:delText>
        </w:r>
      </w:del>
      <w:r>
        <w:rPr>
          <w:rFonts w:ascii="Cambria" w:hAnsi="Cambria"/>
          <w:sz w:val="22"/>
          <w:szCs w:val="22"/>
        </w:rPr>
        <w:t>ho? the</w:t>
      </w:r>
      <w:r w:rsidR="00C55520" w:rsidRPr="00C55520">
        <w:rPr>
          <w:rFonts w:ascii="Cambria" w:hAnsi="Cambria"/>
          <w:sz w:val="22"/>
          <w:szCs w:val="22"/>
        </w:rPr>
        <w:t xml:space="preserve"> American </w:t>
      </w:r>
      <w:r>
        <w:rPr>
          <w:rFonts w:ascii="Cambria" w:hAnsi="Cambria"/>
          <w:sz w:val="22"/>
          <w:szCs w:val="22"/>
        </w:rPr>
        <w:t>F</w:t>
      </w:r>
      <w:r w:rsidR="00C55520" w:rsidRPr="00C55520">
        <w:rPr>
          <w:rFonts w:ascii="Cambria" w:hAnsi="Cambria"/>
          <w:sz w:val="22"/>
          <w:szCs w:val="22"/>
        </w:rPr>
        <w:t xml:space="preserve">ishery </w:t>
      </w:r>
      <w:r>
        <w:rPr>
          <w:rFonts w:ascii="Cambria" w:hAnsi="Cambria"/>
          <w:sz w:val="22"/>
          <w:szCs w:val="22"/>
        </w:rPr>
        <w:t>S</w:t>
      </w:r>
      <w:r w:rsidR="00C55520" w:rsidRPr="00C55520">
        <w:rPr>
          <w:rFonts w:ascii="Cambria" w:hAnsi="Cambria"/>
          <w:sz w:val="22"/>
          <w:szCs w:val="22"/>
        </w:rPr>
        <w:t>ociety</w:t>
      </w:r>
    </w:p>
    <w:p w14:paraId="572E8882" w14:textId="613B8855" w:rsidR="006755C9" w:rsidRDefault="006755C9" w:rsidP="006755C9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AE5879">
        <w:rPr>
          <w:rFonts w:ascii="Cambria" w:hAnsi="Cambria"/>
          <w:b/>
          <w:bCs/>
          <w:sz w:val="22"/>
          <w:szCs w:val="22"/>
        </w:rPr>
        <w:t>Ballroom Dance</w:t>
      </w:r>
    </w:p>
    <w:p w14:paraId="43EA2036" w14:textId="57A22455" w:rsidR="00C55520" w:rsidRPr="00D94475" w:rsidRDefault="0079393C" w:rsidP="00C55520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ins w:id="166" w:author="Segregated University Fee Allocation Committee" w:date="2019-11-12T00:44:00Z">
        <w:r>
          <w:rPr>
            <w:rFonts w:ascii="Cambria" w:hAnsi="Cambria"/>
            <w:sz w:val="22"/>
            <w:szCs w:val="22"/>
          </w:rPr>
          <w:t>A g</w:t>
        </w:r>
      </w:ins>
      <w:del w:id="167" w:author="Segregated University Fee Allocation Committee" w:date="2019-11-12T00:44:00Z">
        <w:r w:rsidR="00C55520" w:rsidRPr="00D94475" w:rsidDel="0079393C">
          <w:rPr>
            <w:rFonts w:ascii="Cambria" w:hAnsi="Cambria"/>
            <w:sz w:val="22"/>
            <w:szCs w:val="22"/>
          </w:rPr>
          <w:delText>G</w:delText>
        </w:r>
      </w:del>
      <w:r w:rsidR="00C55520" w:rsidRPr="00D94475">
        <w:rPr>
          <w:rFonts w:ascii="Cambria" w:hAnsi="Cambria"/>
          <w:sz w:val="22"/>
          <w:szCs w:val="22"/>
        </w:rPr>
        <w:t xml:space="preserve">roup </w:t>
      </w:r>
      <w:ins w:id="168" w:author="Segregated University Fee Allocation Committee" w:date="2019-11-12T00:44:00Z">
        <w:r>
          <w:rPr>
            <w:rFonts w:ascii="Cambria" w:hAnsi="Cambria"/>
            <w:sz w:val="22"/>
            <w:szCs w:val="22"/>
          </w:rPr>
          <w:t xml:space="preserve">of </w:t>
        </w:r>
      </w:ins>
      <w:r w:rsidR="00C55520" w:rsidRPr="00D94475">
        <w:rPr>
          <w:rFonts w:ascii="Cambria" w:hAnsi="Cambria"/>
          <w:sz w:val="22"/>
          <w:szCs w:val="22"/>
        </w:rPr>
        <w:t xml:space="preserve">students taught by two </w:t>
      </w:r>
      <w:r w:rsidR="00A41EAB" w:rsidRPr="00D94475">
        <w:rPr>
          <w:rFonts w:ascii="Cambria" w:hAnsi="Cambria"/>
          <w:sz w:val="22"/>
          <w:szCs w:val="22"/>
        </w:rPr>
        <w:t>professional</w:t>
      </w:r>
      <w:r w:rsidR="00A41EAB">
        <w:rPr>
          <w:rFonts w:ascii="Cambria" w:hAnsi="Cambria"/>
          <w:sz w:val="22"/>
          <w:szCs w:val="22"/>
        </w:rPr>
        <w:t xml:space="preserve"> dancers from the area </w:t>
      </w:r>
      <w:r w:rsidR="00C55520" w:rsidRPr="00D94475">
        <w:rPr>
          <w:rFonts w:ascii="Cambria" w:hAnsi="Cambria"/>
          <w:sz w:val="22"/>
          <w:szCs w:val="22"/>
        </w:rPr>
        <w:t xml:space="preserve">a variety of classic </w:t>
      </w:r>
      <w:r w:rsidR="00A41EAB">
        <w:rPr>
          <w:rFonts w:ascii="Cambria" w:hAnsi="Cambria"/>
          <w:sz w:val="22"/>
          <w:szCs w:val="22"/>
        </w:rPr>
        <w:t xml:space="preserve">ballroom </w:t>
      </w:r>
      <w:r w:rsidR="00C55520" w:rsidRPr="00D94475">
        <w:rPr>
          <w:rFonts w:ascii="Cambria" w:hAnsi="Cambria"/>
          <w:sz w:val="22"/>
          <w:szCs w:val="22"/>
        </w:rPr>
        <w:t>dances.</w:t>
      </w:r>
    </w:p>
    <w:p w14:paraId="06ED3495" w14:textId="5506FE43" w:rsidR="00A41EAB" w:rsidRDefault="00A41EAB" w:rsidP="00C55520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336CEC93" w14:textId="77777777" w:rsidR="0079393C" w:rsidRDefault="00A41EAB" w:rsidP="00A41EAB">
      <w:pPr>
        <w:numPr>
          <w:ilvl w:val="3"/>
          <w:numId w:val="1"/>
        </w:numPr>
        <w:spacing w:line="276" w:lineRule="auto"/>
        <w:rPr>
          <w:ins w:id="169" w:author="Segregated University Fee Allocation Committee" w:date="2019-11-12T00:44:00Z"/>
          <w:rFonts w:ascii="Cambria" w:hAnsi="Cambria"/>
          <w:sz w:val="22"/>
          <w:szCs w:val="22"/>
        </w:rPr>
      </w:pPr>
      <w:del w:id="170" w:author="Segregated University Fee Allocation Committee" w:date="2019-11-12T00:44:00Z">
        <w:r w:rsidDel="0079393C">
          <w:rPr>
            <w:rFonts w:ascii="Cambria" w:hAnsi="Cambria"/>
            <w:sz w:val="22"/>
            <w:szCs w:val="22"/>
          </w:rPr>
          <w:delText>They have</w:delText>
        </w:r>
      </w:del>
      <w:ins w:id="171" w:author="Segregated University Fee Allocation Committee" w:date="2019-11-12T00:44:00Z">
        <w:r w:rsidR="0079393C">
          <w:rPr>
            <w:rFonts w:ascii="Cambria" w:hAnsi="Cambria"/>
            <w:sz w:val="22"/>
            <w:szCs w:val="22"/>
          </w:rPr>
          <w:t>Photocopying-</w:t>
        </w:r>
      </w:ins>
      <w:r>
        <w:rPr>
          <w:rFonts w:ascii="Cambria" w:hAnsi="Cambria"/>
          <w:sz w:val="22"/>
          <w:szCs w:val="22"/>
        </w:rPr>
        <w:t xml:space="preserve"> $65</w:t>
      </w:r>
    </w:p>
    <w:p w14:paraId="08552AC8" w14:textId="1F37EA42" w:rsidR="00A41EAB" w:rsidRDefault="0079393C" w:rsidP="00A41EA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ins w:id="172" w:author="Segregated University Fee Allocation Committee" w:date="2019-11-12T00:44:00Z">
        <w:r>
          <w:rPr>
            <w:rFonts w:ascii="Cambria" w:hAnsi="Cambria"/>
            <w:sz w:val="22"/>
            <w:szCs w:val="22"/>
          </w:rPr>
          <w:t>Digi-copy- $35</w:t>
        </w:r>
      </w:ins>
      <w:r w:rsidR="00A41EAB">
        <w:rPr>
          <w:rFonts w:ascii="Cambria" w:hAnsi="Cambria"/>
          <w:sz w:val="22"/>
          <w:szCs w:val="22"/>
        </w:rPr>
        <w:t xml:space="preserve"> </w:t>
      </w:r>
      <w:ins w:id="173" w:author="Segregated University Fee Allocation Committee" w:date="2019-11-12T00:44:00Z">
        <w:r>
          <w:rPr>
            <w:rFonts w:ascii="Cambria" w:hAnsi="Cambria"/>
            <w:sz w:val="22"/>
            <w:szCs w:val="22"/>
          </w:rPr>
          <w:t>(</w:t>
        </w:r>
      </w:ins>
      <w:del w:id="174" w:author="Segregated University Fee Allocation Committee" w:date="2019-11-12T00:44:00Z">
        <w:r w:rsidR="00A41EAB" w:rsidDel="0079393C">
          <w:rPr>
            <w:rFonts w:ascii="Cambria" w:hAnsi="Cambria"/>
            <w:sz w:val="22"/>
            <w:szCs w:val="22"/>
          </w:rPr>
          <w:delText xml:space="preserve">in photocopying and $35 in Digi copy  to </w:delText>
        </w:r>
      </w:del>
      <w:ins w:id="175" w:author="Segregated University Fee Allocation Committee" w:date="2019-11-12T00:45:00Z">
        <w:r>
          <w:rPr>
            <w:rFonts w:ascii="Cambria" w:hAnsi="Cambria"/>
            <w:sz w:val="22"/>
            <w:szCs w:val="22"/>
          </w:rPr>
          <w:t>M</w:t>
        </w:r>
      </w:ins>
      <w:del w:id="176" w:author="Segregated University Fee Allocation Committee" w:date="2019-11-12T00:45:00Z">
        <w:r w:rsidR="00A41EAB" w:rsidDel="0079393C">
          <w:rPr>
            <w:rFonts w:ascii="Cambria" w:hAnsi="Cambria"/>
            <w:sz w:val="22"/>
            <w:szCs w:val="22"/>
          </w:rPr>
          <w:delText>m</w:delText>
        </w:r>
      </w:del>
      <w:r w:rsidR="00A41EAB">
        <w:rPr>
          <w:rFonts w:ascii="Cambria" w:hAnsi="Cambria"/>
          <w:sz w:val="22"/>
          <w:szCs w:val="22"/>
        </w:rPr>
        <w:t>ake posters and ads for other events in the year.</w:t>
      </w:r>
      <w:ins w:id="177" w:author="Segregated University Fee Allocation Committee" w:date="2019-11-12T00:45:00Z">
        <w:r>
          <w:rPr>
            <w:rFonts w:ascii="Cambria" w:hAnsi="Cambria"/>
            <w:sz w:val="22"/>
            <w:szCs w:val="22"/>
          </w:rPr>
          <w:t>)</w:t>
        </w:r>
      </w:ins>
    </w:p>
    <w:p w14:paraId="30A25841" w14:textId="1FCFEE14" w:rsidR="00C55520" w:rsidRPr="00D94475" w:rsidRDefault="00A41EAB" w:rsidP="00C55520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Contractual</w:t>
      </w:r>
    </w:p>
    <w:p w14:paraId="7227C30F" w14:textId="1F1691CE" w:rsidR="00A41EAB" w:rsidRDefault="00C55520" w:rsidP="00C5552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Two </w:t>
      </w:r>
      <w:del w:id="178" w:author="Segregated University Fee Allocation Committee" w:date="2019-11-11T09:11:00Z">
        <w:r w:rsidRPr="00D94475" w:rsidDel="005F4AED">
          <w:rPr>
            <w:rFonts w:ascii="Cambria" w:hAnsi="Cambria"/>
            <w:sz w:val="22"/>
            <w:szCs w:val="22"/>
          </w:rPr>
          <w:delText>co</w:delText>
        </w:r>
      </w:del>
      <w:ins w:id="179" w:author="Segregated University Fee Allocation Committee" w:date="2019-11-11T09:11:00Z">
        <w:r w:rsidR="005F4AED" w:rsidRPr="00D94475">
          <w:rPr>
            <w:rFonts w:ascii="Cambria" w:hAnsi="Cambria"/>
            <w:sz w:val="22"/>
            <w:szCs w:val="22"/>
          </w:rPr>
          <w:t>co</w:t>
        </w:r>
        <w:r w:rsidR="005F4AED">
          <w:rPr>
            <w:rFonts w:ascii="Cambria" w:hAnsi="Cambria"/>
            <w:sz w:val="22"/>
            <w:szCs w:val="22"/>
          </w:rPr>
          <w:t>aches</w:t>
        </w:r>
      </w:ins>
      <w:del w:id="180" w:author="Segregated University Fee Allocation Committee" w:date="2019-11-11T09:11:00Z">
        <w:r w:rsidRPr="00D94475" w:rsidDel="005F4AED">
          <w:rPr>
            <w:rFonts w:ascii="Cambria" w:hAnsi="Cambria"/>
            <w:sz w:val="22"/>
            <w:szCs w:val="22"/>
          </w:rPr>
          <w:delText>uches</w:delText>
        </w:r>
      </w:del>
      <w:r w:rsidR="004966D6">
        <w:rPr>
          <w:rFonts w:ascii="Cambria" w:hAnsi="Cambria"/>
          <w:sz w:val="22"/>
          <w:szCs w:val="22"/>
        </w:rPr>
        <w:t xml:space="preserve"> (</w:t>
      </w:r>
      <w:proofErr w:type="spellStart"/>
      <w:r w:rsidR="004966D6">
        <w:rPr>
          <w:rFonts w:ascii="Cambria" w:hAnsi="Cambria"/>
          <w:sz w:val="22"/>
          <w:szCs w:val="22"/>
        </w:rPr>
        <w:t>Rane</w:t>
      </w:r>
      <w:proofErr w:type="spellEnd"/>
      <w:r w:rsidR="004966D6">
        <w:rPr>
          <w:rFonts w:ascii="Cambria" w:hAnsi="Cambria"/>
          <w:sz w:val="22"/>
          <w:szCs w:val="22"/>
        </w:rPr>
        <w:t xml:space="preserve"> </w:t>
      </w:r>
      <w:proofErr w:type="spellStart"/>
      <w:r w:rsidR="004966D6">
        <w:rPr>
          <w:rFonts w:ascii="Cambria" w:hAnsi="Cambria"/>
          <w:sz w:val="22"/>
          <w:szCs w:val="22"/>
        </w:rPr>
        <w:t>Cegleski</w:t>
      </w:r>
      <w:proofErr w:type="spellEnd"/>
      <w:r w:rsidR="004966D6">
        <w:rPr>
          <w:rFonts w:ascii="Cambria" w:hAnsi="Cambria"/>
          <w:sz w:val="22"/>
          <w:szCs w:val="22"/>
        </w:rPr>
        <w:t xml:space="preserve"> &amp; Sarah Larson)</w:t>
      </w:r>
    </w:p>
    <w:p w14:paraId="03F809E7" w14:textId="3F229A34" w:rsidR="00C55520" w:rsidRPr="00D94475" w:rsidRDefault="00C55520" w:rsidP="00A41EA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 </w:t>
      </w:r>
      <w:ins w:id="181" w:author="Segregated University Fee Allocation Committee" w:date="2019-11-12T00:45:00Z">
        <w:r w:rsidR="0079393C">
          <w:rPr>
            <w:rFonts w:ascii="Cambria" w:hAnsi="Cambria"/>
            <w:sz w:val="22"/>
            <w:szCs w:val="22"/>
          </w:rPr>
          <w:t>T</w:t>
        </w:r>
      </w:ins>
      <w:del w:id="182" w:author="Segregated University Fee Allocation Committee" w:date="2019-11-12T00:45:00Z">
        <w:r w:rsidRPr="00D94475" w:rsidDel="0079393C">
          <w:rPr>
            <w:rFonts w:ascii="Cambria" w:hAnsi="Cambria"/>
            <w:sz w:val="22"/>
            <w:szCs w:val="22"/>
          </w:rPr>
          <w:delText>t</w:delText>
        </w:r>
      </w:del>
      <w:r w:rsidRPr="00D94475">
        <w:rPr>
          <w:rFonts w:ascii="Cambria" w:hAnsi="Cambria"/>
          <w:sz w:val="22"/>
          <w:szCs w:val="22"/>
        </w:rPr>
        <w:t xml:space="preserve">hey have taught for many years here in </w:t>
      </w:r>
      <w:r w:rsidR="004966D6">
        <w:rPr>
          <w:rFonts w:ascii="Cambria" w:hAnsi="Cambria"/>
          <w:sz w:val="22"/>
          <w:szCs w:val="22"/>
        </w:rPr>
        <w:t xml:space="preserve">UWGB. </w:t>
      </w:r>
      <w:proofErr w:type="spellStart"/>
      <w:r w:rsidR="004966D6">
        <w:rPr>
          <w:rFonts w:ascii="Cambria" w:hAnsi="Cambria"/>
          <w:sz w:val="22"/>
          <w:szCs w:val="22"/>
        </w:rPr>
        <w:t>Rane</w:t>
      </w:r>
      <w:proofErr w:type="spellEnd"/>
      <w:r w:rsidR="004966D6">
        <w:rPr>
          <w:rFonts w:ascii="Cambria" w:hAnsi="Cambria"/>
          <w:sz w:val="22"/>
          <w:szCs w:val="22"/>
        </w:rPr>
        <w:t xml:space="preserve"> for </w:t>
      </w:r>
      <w:del w:id="183" w:author="Segregated University Fee Allocation Committee" w:date="2019-11-11T09:11:00Z">
        <w:r w:rsidRPr="00D94475" w:rsidDel="005F4AED">
          <w:rPr>
            <w:rFonts w:ascii="Cambria" w:hAnsi="Cambria"/>
            <w:sz w:val="22"/>
            <w:szCs w:val="22"/>
          </w:rPr>
          <w:delText>1</w:delText>
        </w:r>
      </w:del>
      <w:r w:rsidRPr="00D94475">
        <w:rPr>
          <w:rFonts w:ascii="Cambria" w:hAnsi="Cambria"/>
          <w:sz w:val="22"/>
          <w:szCs w:val="22"/>
        </w:rPr>
        <w:t>7 and</w:t>
      </w:r>
      <w:r w:rsidR="004966D6">
        <w:rPr>
          <w:rFonts w:ascii="Cambria" w:hAnsi="Cambria"/>
          <w:sz w:val="22"/>
          <w:szCs w:val="22"/>
        </w:rPr>
        <w:t xml:space="preserve"> Sarah for</w:t>
      </w:r>
      <w:r w:rsidRPr="00D94475">
        <w:rPr>
          <w:rFonts w:ascii="Cambria" w:hAnsi="Cambria"/>
          <w:sz w:val="22"/>
          <w:szCs w:val="22"/>
        </w:rPr>
        <w:t xml:space="preserve"> 4</w:t>
      </w:r>
      <w:r w:rsidR="004966D6">
        <w:rPr>
          <w:rFonts w:ascii="Cambria" w:hAnsi="Cambria"/>
          <w:sz w:val="22"/>
          <w:szCs w:val="22"/>
        </w:rPr>
        <w:t xml:space="preserve"> years</w:t>
      </w:r>
      <w:r w:rsidRPr="00D94475">
        <w:rPr>
          <w:rFonts w:ascii="Cambria" w:hAnsi="Cambria"/>
          <w:sz w:val="22"/>
          <w:szCs w:val="22"/>
        </w:rPr>
        <w:t xml:space="preserve">. They make the club what it is and teach rules and regulation to give them </w:t>
      </w:r>
      <w:r w:rsidR="004966D6" w:rsidRPr="00D94475">
        <w:rPr>
          <w:rFonts w:ascii="Cambria" w:hAnsi="Cambria"/>
          <w:sz w:val="22"/>
          <w:szCs w:val="22"/>
        </w:rPr>
        <w:t>exposure</w:t>
      </w:r>
      <w:r w:rsidRPr="00D94475">
        <w:rPr>
          <w:rFonts w:ascii="Cambria" w:hAnsi="Cambria"/>
          <w:sz w:val="22"/>
          <w:szCs w:val="22"/>
        </w:rPr>
        <w:t>.</w:t>
      </w:r>
    </w:p>
    <w:p w14:paraId="1E9B3412" w14:textId="57E75B69" w:rsidR="00C55520" w:rsidRPr="00D94475" w:rsidRDefault="00C55520" w:rsidP="00C5552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Foo</w:t>
      </w:r>
      <w:r w:rsidR="004966D6">
        <w:rPr>
          <w:rFonts w:ascii="Cambria" w:hAnsi="Cambria"/>
          <w:sz w:val="22"/>
          <w:szCs w:val="22"/>
        </w:rPr>
        <w:t>d</w:t>
      </w:r>
    </w:p>
    <w:p w14:paraId="18BF78B8" w14:textId="3D421CD7" w:rsidR="00C55520" w:rsidRPr="0079393C" w:rsidRDefault="00C5552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Social dance</w:t>
      </w:r>
      <w:ins w:id="184" w:author="Segregated University Fee Allocation Committee" w:date="2019-11-12T00:45:00Z">
        <w:r w:rsidR="0079393C">
          <w:rPr>
            <w:rFonts w:ascii="Cambria" w:hAnsi="Cambria"/>
            <w:sz w:val="22"/>
            <w:szCs w:val="22"/>
          </w:rPr>
          <w:t xml:space="preserve"> $500</w:t>
        </w:r>
      </w:ins>
      <w:ins w:id="185" w:author="Segregated University Fee Allocation Committee" w:date="2019-11-12T00:49:00Z">
        <w:r w:rsidR="0079393C">
          <w:rPr>
            <w:rFonts w:ascii="Cambria" w:hAnsi="Cambria"/>
            <w:sz w:val="22"/>
            <w:szCs w:val="22"/>
          </w:rPr>
          <w:t xml:space="preserve"> (</w:t>
        </w:r>
      </w:ins>
      <w:del w:id="186" w:author="Segregated University Fee Allocation Committee" w:date="2019-11-12T00:49:00Z">
        <w:r w:rsidRPr="0079393C" w:rsidDel="0079393C">
          <w:rPr>
            <w:rFonts w:ascii="Cambria" w:hAnsi="Cambria"/>
            <w:sz w:val="22"/>
            <w:szCs w:val="22"/>
          </w:rPr>
          <w:delText xml:space="preserve"> </w:delText>
        </w:r>
      </w:del>
      <w:r w:rsidRPr="0079393C">
        <w:rPr>
          <w:rFonts w:ascii="Cambria" w:hAnsi="Cambria"/>
          <w:sz w:val="22"/>
          <w:szCs w:val="22"/>
        </w:rPr>
        <w:t>for all the students</w:t>
      </w:r>
      <w:ins w:id="187" w:author="Segregated University Fee Allocation Committee" w:date="2019-11-12T00:49:00Z">
        <w:r w:rsidR="0079393C">
          <w:rPr>
            <w:rFonts w:ascii="Cambria" w:hAnsi="Cambria"/>
            <w:sz w:val="22"/>
            <w:szCs w:val="22"/>
          </w:rPr>
          <w:t>)</w:t>
        </w:r>
      </w:ins>
      <w:del w:id="188" w:author="Segregated University Fee Allocation Committee" w:date="2019-11-12T00:45:00Z">
        <w:r w:rsidRPr="0079393C" w:rsidDel="0079393C">
          <w:rPr>
            <w:rFonts w:ascii="Cambria" w:hAnsi="Cambria"/>
            <w:sz w:val="22"/>
            <w:szCs w:val="22"/>
          </w:rPr>
          <w:delText xml:space="preserve"> $500 for only</w:delText>
        </w:r>
      </w:del>
      <w:del w:id="189" w:author="Segregated University Fee Allocation Committee" w:date="2019-11-11T09:11:00Z">
        <w:r w:rsidRPr="0079393C" w:rsidDel="005F4AED">
          <w:rPr>
            <w:rFonts w:ascii="Cambria" w:hAnsi="Cambria"/>
            <w:sz w:val="22"/>
            <w:szCs w:val="22"/>
          </w:rPr>
          <w:delText xml:space="preserve"> </w:delText>
        </w:r>
        <w:r w:rsidR="004966D6" w:rsidRPr="0079393C" w:rsidDel="005F4AED">
          <w:rPr>
            <w:rFonts w:ascii="Cambria" w:hAnsi="Cambria"/>
            <w:sz w:val="22"/>
            <w:szCs w:val="22"/>
          </w:rPr>
          <w:delText>f</w:delText>
        </w:r>
        <w:r w:rsidRPr="0079393C" w:rsidDel="005F4AED">
          <w:rPr>
            <w:rFonts w:ascii="Cambria" w:hAnsi="Cambria"/>
            <w:sz w:val="22"/>
            <w:szCs w:val="22"/>
          </w:rPr>
          <w:delText>ood  to get some new members</w:delText>
        </w:r>
        <w:r w:rsidR="004966D6" w:rsidRPr="0079393C" w:rsidDel="005F4AED">
          <w:rPr>
            <w:rFonts w:ascii="Cambria" w:hAnsi="Cambria"/>
            <w:sz w:val="22"/>
            <w:szCs w:val="22"/>
          </w:rPr>
          <w:delText>.</w:delText>
        </w:r>
      </w:del>
    </w:p>
    <w:p w14:paraId="24F09FAA" w14:textId="79997911" w:rsidR="00C55520" w:rsidRPr="0079393C" w:rsidRDefault="00C5552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Fall meeting </w:t>
      </w:r>
      <w:ins w:id="190" w:author="Segregated University Fee Allocation Committee" w:date="2019-11-12T00:45:00Z">
        <w:r w:rsidR="0079393C">
          <w:rPr>
            <w:rFonts w:ascii="Cambria" w:hAnsi="Cambria"/>
            <w:sz w:val="22"/>
            <w:szCs w:val="22"/>
          </w:rPr>
          <w:t>$150</w:t>
        </w:r>
      </w:ins>
      <w:ins w:id="191" w:author="Segregated University Fee Allocation Committee" w:date="2019-11-12T00:49:00Z">
        <w:r w:rsidR="0079393C">
          <w:rPr>
            <w:rFonts w:ascii="Cambria" w:hAnsi="Cambria"/>
            <w:sz w:val="22"/>
            <w:szCs w:val="22"/>
          </w:rPr>
          <w:t xml:space="preserve"> (</w:t>
        </w:r>
      </w:ins>
      <w:ins w:id="192" w:author="Segregated University Fee Allocation Committee" w:date="2019-11-12T00:45:00Z">
        <w:r w:rsidR="0079393C" w:rsidRPr="0079393C">
          <w:rPr>
            <w:rFonts w:ascii="Cambria" w:hAnsi="Cambria"/>
            <w:sz w:val="22"/>
            <w:szCs w:val="22"/>
          </w:rPr>
          <w:t>W</w:t>
        </w:r>
      </w:ins>
      <w:del w:id="193" w:author="Segregated University Fee Allocation Committee" w:date="2019-11-12T00:45:00Z">
        <w:r w:rsidRPr="0079393C" w:rsidDel="0079393C">
          <w:rPr>
            <w:rFonts w:ascii="Cambria" w:hAnsi="Cambria"/>
            <w:sz w:val="22"/>
            <w:szCs w:val="22"/>
          </w:rPr>
          <w:delText>w</w:delText>
        </w:r>
      </w:del>
      <w:r w:rsidRPr="0079393C">
        <w:rPr>
          <w:rFonts w:ascii="Cambria" w:hAnsi="Cambria"/>
          <w:sz w:val="22"/>
          <w:szCs w:val="22"/>
        </w:rPr>
        <w:t xml:space="preserve">ith club </w:t>
      </w:r>
      <w:r w:rsidR="004966D6" w:rsidRPr="0079393C">
        <w:rPr>
          <w:rFonts w:ascii="Cambria" w:hAnsi="Cambria"/>
          <w:sz w:val="22"/>
          <w:szCs w:val="22"/>
        </w:rPr>
        <w:t>members</w:t>
      </w:r>
      <w:ins w:id="194" w:author="Segregated University Fee Allocation Committee" w:date="2019-11-12T00:46:00Z">
        <w:r w:rsidR="0079393C" w:rsidRPr="0079393C">
          <w:rPr>
            <w:rFonts w:ascii="Cambria" w:hAnsi="Cambria"/>
            <w:sz w:val="22"/>
            <w:szCs w:val="22"/>
          </w:rPr>
          <w:t>,</w:t>
        </w:r>
      </w:ins>
      <w:del w:id="195" w:author="Segregated University Fee Allocation Committee" w:date="2019-11-12T00:46:00Z">
        <w:r w:rsidRPr="0079393C" w:rsidDel="0079393C">
          <w:rPr>
            <w:rFonts w:ascii="Cambria" w:hAnsi="Cambria"/>
            <w:sz w:val="22"/>
            <w:szCs w:val="22"/>
          </w:rPr>
          <w:delText xml:space="preserve"> and</w:delText>
        </w:r>
      </w:del>
      <w:r w:rsidRPr="0079393C">
        <w:rPr>
          <w:rFonts w:ascii="Cambria" w:hAnsi="Cambria"/>
          <w:sz w:val="22"/>
          <w:szCs w:val="22"/>
        </w:rPr>
        <w:t xml:space="preserve"> returning</w:t>
      </w:r>
      <w:r w:rsidR="004966D6" w:rsidRPr="0079393C">
        <w:rPr>
          <w:rFonts w:ascii="Cambria" w:hAnsi="Cambria"/>
          <w:sz w:val="22"/>
          <w:szCs w:val="22"/>
        </w:rPr>
        <w:t xml:space="preserve"> members</w:t>
      </w:r>
      <w:ins w:id="196" w:author="Segregated University Fee Allocation Committee" w:date="2019-11-12T00:46:00Z">
        <w:r w:rsidR="0079393C" w:rsidRPr="0079393C">
          <w:rPr>
            <w:rFonts w:ascii="Cambria" w:hAnsi="Cambria"/>
            <w:sz w:val="22"/>
            <w:szCs w:val="22"/>
          </w:rPr>
          <w:t xml:space="preserve"> and</w:t>
        </w:r>
      </w:ins>
      <w:del w:id="197" w:author="Segregated University Fee Allocation Committee" w:date="2019-11-12T00:49:00Z">
        <w:r w:rsidR="004966D6" w:rsidRPr="0079393C" w:rsidDel="0079393C">
          <w:rPr>
            <w:rFonts w:ascii="Cambria" w:hAnsi="Cambria"/>
            <w:sz w:val="22"/>
            <w:szCs w:val="22"/>
          </w:rPr>
          <w:delText xml:space="preserve"> </w:delText>
        </w:r>
      </w:del>
      <w:del w:id="198" w:author="Segregated University Fee Allocation Committee" w:date="2019-11-12T00:46:00Z">
        <w:r w:rsidR="004966D6" w:rsidRPr="0079393C" w:rsidDel="0079393C">
          <w:rPr>
            <w:rFonts w:ascii="Cambria" w:hAnsi="Cambria"/>
            <w:sz w:val="22"/>
            <w:szCs w:val="22"/>
          </w:rPr>
          <w:delText xml:space="preserve">as well of </w:delText>
        </w:r>
      </w:del>
      <w:del w:id="199" w:author="Segregated University Fee Allocation Committee" w:date="2019-11-12T00:49:00Z">
        <w:r w:rsidR="004966D6" w:rsidRPr="0079393C" w:rsidDel="0079393C">
          <w:rPr>
            <w:rFonts w:ascii="Cambria" w:hAnsi="Cambria"/>
            <w:sz w:val="22"/>
            <w:szCs w:val="22"/>
          </w:rPr>
          <w:delText>the</w:delText>
        </w:r>
      </w:del>
      <w:r w:rsidR="004966D6" w:rsidRPr="0079393C">
        <w:rPr>
          <w:rFonts w:ascii="Cambria" w:hAnsi="Cambria"/>
          <w:sz w:val="22"/>
          <w:szCs w:val="22"/>
        </w:rPr>
        <w:t xml:space="preserve"> coaches</w:t>
      </w:r>
      <w:ins w:id="200" w:author="Segregated University Fee Allocation Committee" w:date="2019-11-12T00:46:00Z">
        <w:r w:rsidR="0079393C">
          <w:rPr>
            <w:rFonts w:ascii="Cambria" w:hAnsi="Cambria"/>
            <w:sz w:val="22"/>
            <w:szCs w:val="22"/>
          </w:rPr>
          <w:t>)</w:t>
        </w:r>
      </w:ins>
      <w:del w:id="201" w:author="Segregated University Fee Allocation Committee" w:date="2019-11-12T00:46:00Z">
        <w:r w:rsidRPr="0079393C" w:rsidDel="0079393C">
          <w:rPr>
            <w:rFonts w:ascii="Cambria" w:hAnsi="Cambria"/>
            <w:sz w:val="22"/>
            <w:szCs w:val="22"/>
          </w:rPr>
          <w:delText xml:space="preserve"> </w:delText>
        </w:r>
        <w:r w:rsidR="004966D6" w:rsidRPr="0079393C" w:rsidDel="0079393C">
          <w:rPr>
            <w:rFonts w:ascii="Cambria" w:hAnsi="Cambria"/>
            <w:sz w:val="22"/>
            <w:szCs w:val="22"/>
          </w:rPr>
          <w:delText>$150.</w:delText>
        </w:r>
      </w:del>
    </w:p>
    <w:p w14:paraId="5AF6535B" w14:textId="08D50FB9" w:rsidR="00C55520" w:rsidRPr="00D94475" w:rsidRDefault="00C55520" w:rsidP="00C5552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Spring </w:t>
      </w:r>
      <w:r w:rsidR="004966D6">
        <w:rPr>
          <w:rFonts w:ascii="Cambria" w:hAnsi="Cambria"/>
          <w:sz w:val="22"/>
          <w:szCs w:val="22"/>
        </w:rPr>
        <w:t>Farewell meeting $150</w:t>
      </w:r>
    </w:p>
    <w:p w14:paraId="5D54A253" w14:textId="4126AEEB" w:rsidR="00C55520" w:rsidRPr="00D94475" w:rsidRDefault="00C55520" w:rsidP="00C5552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Trave</w:t>
      </w:r>
      <w:r w:rsidR="004966D6">
        <w:rPr>
          <w:rFonts w:ascii="Cambria" w:hAnsi="Cambria"/>
          <w:sz w:val="22"/>
          <w:szCs w:val="22"/>
        </w:rPr>
        <w:t>l</w:t>
      </w:r>
    </w:p>
    <w:p w14:paraId="4F4A6678" w14:textId="1AA129B9" w:rsidR="00C55520" w:rsidRPr="00D94475" w:rsidRDefault="00C55520" w:rsidP="00C5552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Wisconsin </w:t>
      </w:r>
      <w:r w:rsidR="004966D6">
        <w:rPr>
          <w:rFonts w:ascii="Cambria" w:hAnsi="Cambria"/>
          <w:sz w:val="22"/>
          <w:szCs w:val="22"/>
        </w:rPr>
        <w:t>S</w:t>
      </w:r>
      <w:r w:rsidRPr="00D94475">
        <w:rPr>
          <w:rFonts w:ascii="Cambria" w:hAnsi="Cambria"/>
          <w:sz w:val="22"/>
          <w:szCs w:val="22"/>
        </w:rPr>
        <w:t>tate</w:t>
      </w:r>
      <w:r w:rsidR="004966D6">
        <w:rPr>
          <w:rFonts w:ascii="Cambria" w:hAnsi="Cambria"/>
          <w:sz w:val="22"/>
          <w:szCs w:val="22"/>
        </w:rPr>
        <w:t xml:space="preserve"> Dancing Championship</w:t>
      </w:r>
      <w:r w:rsidRPr="00D94475">
        <w:rPr>
          <w:rFonts w:ascii="Cambria" w:hAnsi="Cambria"/>
          <w:sz w:val="22"/>
          <w:szCs w:val="22"/>
        </w:rPr>
        <w:t xml:space="preserve"> </w:t>
      </w:r>
      <w:r w:rsidR="004966D6">
        <w:rPr>
          <w:rFonts w:ascii="Cambria" w:hAnsi="Cambria"/>
          <w:sz w:val="22"/>
          <w:szCs w:val="22"/>
        </w:rPr>
        <w:t>in Milwaukee</w:t>
      </w:r>
    </w:p>
    <w:p w14:paraId="4DC8A07B" w14:textId="55C3917E" w:rsidR="00C55520" w:rsidRPr="00D94475" w:rsidRDefault="00C55520" w:rsidP="00C55520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Their c</w:t>
      </w:r>
      <w:ins w:id="202" w:author="Segregated University Fee Allocation Committee" w:date="2019-11-11T09:11:00Z">
        <w:r w:rsidR="005F4AED">
          <w:rPr>
            <w:rFonts w:ascii="Cambria" w:hAnsi="Cambria"/>
            <w:sz w:val="22"/>
            <w:szCs w:val="22"/>
          </w:rPr>
          <w:t>oaches</w:t>
        </w:r>
      </w:ins>
      <w:del w:id="203" w:author="Segregated University Fee Allocation Committee" w:date="2019-11-11T09:11:00Z">
        <w:r w:rsidRPr="00D94475" w:rsidDel="005F4AED">
          <w:rPr>
            <w:rFonts w:ascii="Cambria" w:hAnsi="Cambria"/>
            <w:sz w:val="22"/>
            <w:szCs w:val="22"/>
          </w:rPr>
          <w:delText>ouches</w:delText>
        </w:r>
      </w:del>
      <w:r w:rsidRPr="00D94475">
        <w:rPr>
          <w:rFonts w:ascii="Cambria" w:hAnsi="Cambria"/>
          <w:sz w:val="22"/>
          <w:szCs w:val="22"/>
        </w:rPr>
        <w:t xml:space="preserve"> </w:t>
      </w:r>
      <w:r w:rsidR="004966D6" w:rsidRPr="00D94475">
        <w:rPr>
          <w:rFonts w:ascii="Cambria" w:hAnsi="Cambria"/>
          <w:sz w:val="22"/>
          <w:szCs w:val="22"/>
        </w:rPr>
        <w:t>compete</w:t>
      </w:r>
      <w:del w:id="204" w:author="Segregated University Fee Allocation Committee" w:date="2019-11-11T09:11:00Z">
        <w:r w:rsidRPr="00D94475" w:rsidDel="005F4AED">
          <w:rPr>
            <w:rFonts w:ascii="Cambria" w:hAnsi="Cambria"/>
            <w:sz w:val="22"/>
            <w:szCs w:val="22"/>
          </w:rPr>
          <w:delText xml:space="preserve"> </w:delText>
        </w:r>
      </w:del>
      <w:r w:rsidR="004966D6">
        <w:rPr>
          <w:rFonts w:ascii="Cambria" w:hAnsi="Cambria"/>
          <w:sz w:val="22"/>
          <w:szCs w:val="22"/>
        </w:rPr>
        <w:t xml:space="preserve"> every year. So, </w:t>
      </w:r>
      <w:r w:rsidRPr="00D94475">
        <w:rPr>
          <w:rFonts w:ascii="Cambria" w:hAnsi="Cambria"/>
          <w:sz w:val="22"/>
          <w:szCs w:val="22"/>
        </w:rPr>
        <w:t>they go and observed the pro</w:t>
      </w:r>
      <w:r w:rsidR="004966D6">
        <w:rPr>
          <w:rFonts w:ascii="Cambria" w:hAnsi="Cambria"/>
          <w:sz w:val="22"/>
          <w:szCs w:val="22"/>
        </w:rPr>
        <w:t>-</w:t>
      </w:r>
      <w:r w:rsidRPr="00D94475">
        <w:rPr>
          <w:rFonts w:ascii="Cambria" w:hAnsi="Cambria"/>
          <w:sz w:val="22"/>
          <w:szCs w:val="22"/>
        </w:rPr>
        <w:t>show and gives students the opportunity of experience what a professional competition is</w:t>
      </w:r>
      <w:r w:rsidR="004966D6">
        <w:rPr>
          <w:rFonts w:ascii="Cambria" w:hAnsi="Cambria"/>
          <w:sz w:val="22"/>
          <w:szCs w:val="22"/>
        </w:rPr>
        <w:t xml:space="preserve">. </w:t>
      </w:r>
      <w:del w:id="205" w:author="Segregated University Fee Allocation Committee" w:date="2019-11-11T09:12:00Z">
        <w:r w:rsidR="004966D6" w:rsidDel="005F4AED">
          <w:rPr>
            <w:rFonts w:ascii="Cambria" w:hAnsi="Cambria"/>
            <w:sz w:val="22"/>
            <w:szCs w:val="22"/>
          </w:rPr>
          <w:delText>Also</w:delText>
        </w:r>
      </w:del>
      <w:ins w:id="206" w:author="Segregated University Fee Allocation Committee" w:date="2019-11-11T09:12:00Z">
        <w:r w:rsidR="005F4AED">
          <w:rPr>
            <w:rFonts w:ascii="Cambria" w:hAnsi="Cambria"/>
            <w:sz w:val="22"/>
            <w:szCs w:val="22"/>
          </w:rPr>
          <w:t>In addition</w:t>
        </w:r>
      </w:ins>
      <w:r w:rsidR="004966D6">
        <w:rPr>
          <w:rFonts w:ascii="Cambria" w:hAnsi="Cambria"/>
          <w:sz w:val="22"/>
          <w:szCs w:val="22"/>
        </w:rPr>
        <w:t xml:space="preserve">, they </w:t>
      </w:r>
      <w:r w:rsidRPr="00D94475">
        <w:rPr>
          <w:rFonts w:ascii="Cambria" w:hAnsi="Cambria"/>
          <w:sz w:val="22"/>
          <w:szCs w:val="22"/>
        </w:rPr>
        <w:t>attend</w:t>
      </w:r>
      <w:ins w:id="207" w:author="Segregated University Fee Allocation Committee" w:date="2019-11-11T09:12:00Z">
        <w:r w:rsidR="005F4AED">
          <w:rPr>
            <w:rFonts w:ascii="Cambria" w:hAnsi="Cambria"/>
            <w:sz w:val="22"/>
            <w:szCs w:val="22"/>
          </w:rPr>
          <w:t xml:space="preserve"> master classes.</w:t>
        </w:r>
      </w:ins>
      <w:del w:id="208" w:author="Segregated University Fee Allocation Committee" w:date="2019-11-11T09:12:00Z">
        <w:r w:rsidRPr="00D94475" w:rsidDel="005F4AED">
          <w:rPr>
            <w:rFonts w:ascii="Cambria" w:hAnsi="Cambria"/>
            <w:sz w:val="22"/>
            <w:szCs w:val="22"/>
          </w:rPr>
          <w:delText xml:space="preserve"> </w:delText>
        </w:r>
        <w:r w:rsidR="004966D6" w:rsidDel="005F4AED">
          <w:rPr>
            <w:rFonts w:ascii="Cambria" w:hAnsi="Cambria"/>
            <w:sz w:val="22"/>
            <w:szCs w:val="22"/>
          </w:rPr>
          <w:delText xml:space="preserve">a </w:delText>
        </w:r>
        <w:r w:rsidRPr="00D94475" w:rsidDel="005F4AED">
          <w:rPr>
            <w:rFonts w:ascii="Cambria" w:hAnsi="Cambria"/>
            <w:sz w:val="22"/>
            <w:szCs w:val="22"/>
          </w:rPr>
          <w:delText>master classes that it is what they p</w:delText>
        </w:r>
        <w:r w:rsidR="004966D6" w:rsidDel="005F4AED">
          <w:rPr>
            <w:rFonts w:ascii="Cambria" w:hAnsi="Cambria"/>
            <w:sz w:val="22"/>
            <w:szCs w:val="22"/>
          </w:rPr>
          <w:delText>a</w:delText>
        </w:r>
        <w:r w:rsidRPr="00D94475" w:rsidDel="005F4AED">
          <w:rPr>
            <w:rFonts w:ascii="Cambria" w:hAnsi="Cambria"/>
            <w:sz w:val="22"/>
            <w:szCs w:val="22"/>
          </w:rPr>
          <w:delText>y for to e</w:delText>
        </w:r>
        <w:r w:rsidR="004966D6" w:rsidDel="005F4AED">
          <w:rPr>
            <w:rFonts w:ascii="Cambria" w:hAnsi="Cambria"/>
            <w:sz w:val="22"/>
            <w:szCs w:val="22"/>
          </w:rPr>
          <w:delText>x</w:delText>
        </w:r>
        <w:r w:rsidRPr="00D94475" w:rsidDel="005F4AED">
          <w:rPr>
            <w:rFonts w:ascii="Cambria" w:hAnsi="Cambria"/>
            <w:sz w:val="22"/>
            <w:szCs w:val="22"/>
          </w:rPr>
          <w:delText>pand their knowledge</w:delText>
        </w:r>
        <w:r w:rsidR="004966D6" w:rsidDel="005F4AED">
          <w:rPr>
            <w:rFonts w:ascii="Cambria" w:hAnsi="Cambria"/>
            <w:sz w:val="22"/>
            <w:szCs w:val="22"/>
          </w:rPr>
          <w:delText>.</w:delText>
        </w:r>
      </w:del>
    </w:p>
    <w:p w14:paraId="6954A263" w14:textId="1B9DF9FE" w:rsidR="00C55520" w:rsidRPr="00D94475" w:rsidRDefault="00C55520" w:rsidP="00C5552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St</w:t>
      </w:r>
      <w:r w:rsidR="006E10CE">
        <w:rPr>
          <w:rFonts w:ascii="Cambria" w:hAnsi="Cambria"/>
          <w:sz w:val="22"/>
          <w:szCs w:val="22"/>
        </w:rPr>
        <w:t>.</w:t>
      </w:r>
      <w:r w:rsidRPr="00D94475">
        <w:rPr>
          <w:rFonts w:ascii="Cambria" w:hAnsi="Cambria"/>
          <w:sz w:val="22"/>
          <w:szCs w:val="22"/>
        </w:rPr>
        <w:t xml:space="preserve"> </w:t>
      </w:r>
      <w:r w:rsidR="004966D6" w:rsidRPr="00D94475">
        <w:rPr>
          <w:rFonts w:ascii="Cambria" w:hAnsi="Cambria"/>
          <w:sz w:val="22"/>
          <w:szCs w:val="22"/>
        </w:rPr>
        <w:t>Paul</w:t>
      </w:r>
      <w:ins w:id="209" w:author="Segregated University Fee Allocation Committee" w:date="2019-11-11T09:12:00Z">
        <w:r w:rsidR="005F4AED">
          <w:rPr>
            <w:rFonts w:ascii="Cambria" w:hAnsi="Cambria"/>
            <w:sz w:val="22"/>
            <w:szCs w:val="22"/>
          </w:rPr>
          <w:t xml:space="preserve"> </w:t>
        </w:r>
      </w:ins>
      <w:del w:id="210" w:author="Segregated University Fee Allocation Committee" w:date="2019-11-11T09:12:00Z">
        <w:r w:rsidRPr="00D94475" w:rsidDel="005F4AED">
          <w:rPr>
            <w:rFonts w:ascii="Cambria" w:hAnsi="Cambria"/>
            <w:sz w:val="22"/>
            <w:szCs w:val="22"/>
          </w:rPr>
          <w:delText xml:space="preserve"> </w:delText>
        </w:r>
      </w:del>
      <w:r w:rsidR="004966D6">
        <w:rPr>
          <w:rFonts w:ascii="Cambria" w:hAnsi="Cambria"/>
          <w:sz w:val="22"/>
          <w:szCs w:val="22"/>
        </w:rPr>
        <w:t xml:space="preserve">Minnesota </w:t>
      </w:r>
      <w:del w:id="211" w:author="Segregated University Fee Allocation Committee" w:date="2019-11-11T09:12:00Z">
        <w:r w:rsidR="004966D6" w:rsidDel="005F4AED">
          <w:rPr>
            <w:rFonts w:ascii="Cambria" w:hAnsi="Cambria"/>
            <w:sz w:val="22"/>
            <w:szCs w:val="22"/>
          </w:rPr>
          <w:delText>for  Competition</w:delText>
        </w:r>
      </w:del>
      <w:ins w:id="212" w:author="Segregated University Fee Allocation Committee" w:date="2019-11-11T09:12:00Z">
        <w:r w:rsidR="005F4AED">
          <w:rPr>
            <w:rFonts w:ascii="Cambria" w:hAnsi="Cambria"/>
            <w:sz w:val="22"/>
            <w:szCs w:val="22"/>
          </w:rPr>
          <w:t>for Competition</w:t>
        </w:r>
      </w:ins>
      <w:r w:rsidR="004966D6">
        <w:rPr>
          <w:rFonts w:ascii="Cambria" w:hAnsi="Cambria"/>
          <w:sz w:val="22"/>
          <w:szCs w:val="22"/>
        </w:rPr>
        <w:t xml:space="preserve"> in the University of Minnesota </w:t>
      </w:r>
      <w:del w:id="213" w:author="Segregated University Fee Allocation Committee" w:date="2019-11-11T09:12:00Z">
        <w:r w:rsidR="004966D6" w:rsidDel="005F4AED">
          <w:rPr>
            <w:rFonts w:ascii="Cambria" w:hAnsi="Cambria"/>
            <w:sz w:val="22"/>
            <w:szCs w:val="22"/>
          </w:rPr>
          <w:delText xml:space="preserve">the </w:delText>
        </w:r>
      </w:del>
      <w:ins w:id="214" w:author="Segregated University Fee Allocation Committee" w:date="2019-11-11T09:12:00Z">
        <w:r w:rsidR="005F4AED">
          <w:rPr>
            <w:rFonts w:ascii="Cambria" w:hAnsi="Cambria"/>
            <w:sz w:val="22"/>
            <w:szCs w:val="22"/>
          </w:rPr>
          <w:t xml:space="preserve">- </w:t>
        </w:r>
      </w:ins>
      <w:r w:rsidR="004966D6">
        <w:rPr>
          <w:rFonts w:ascii="Cambria" w:hAnsi="Cambria"/>
          <w:sz w:val="22"/>
          <w:szCs w:val="22"/>
        </w:rPr>
        <w:t>twin cities.</w:t>
      </w:r>
    </w:p>
    <w:p w14:paraId="5A372CD4" w14:textId="378B4E60" w:rsidR="00C55520" w:rsidRPr="00D94475" w:rsidRDefault="004966D6" w:rsidP="00C55520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Competing</w:t>
      </w:r>
      <w:r w:rsidR="00C55520" w:rsidRPr="00D94475">
        <w:rPr>
          <w:rFonts w:ascii="Cambria" w:hAnsi="Cambria"/>
          <w:sz w:val="22"/>
          <w:szCs w:val="22"/>
        </w:rPr>
        <w:t xml:space="preserve"> agai</w:t>
      </w:r>
      <w:r>
        <w:rPr>
          <w:rFonts w:ascii="Cambria" w:hAnsi="Cambria"/>
          <w:sz w:val="22"/>
          <w:szCs w:val="22"/>
        </w:rPr>
        <w:t>n</w:t>
      </w:r>
      <w:r w:rsidR="00C55520" w:rsidRPr="00D94475">
        <w:rPr>
          <w:rFonts w:ascii="Cambria" w:hAnsi="Cambria"/>
          <w:sz w:val="22"/>
          <w:szCs w:val="22"/>
        </w:rPr>
        <w:t>st other universit</w:t>
      </w:r>
      <w:r>
        <w:rPr>
          <w:rFonts w:ascii="Cambria" w:hAnsi="Cambria"/>
          <w:sz w:val="22"/>
          <w:szCs w:val="22"/>
        </w:rPr>
        <w:t>ies</w:t>
      </w:r>
      <w:r w:rsidR="00C55520" w:rsidRPr="00D94475">
        <w:rPr>
          <w:rFonts w:ascii="Cambria" w:hAnsi="Cambria"/>
          <w:sz w:val="22"/>
          <w:szCs w:val="22"/>
        </w:rPr>
        <w:t xml:space="preserve"> and meet</w:t>
      </w:r>
      <w:r>
        <w:rPr>
          <w:rFonts w:ascii="Cambria" w:hAnsi="Cambria"/>
          <w:sz w:val="22"/>
          <w:szCs w:val="22"/>
        </w:rPr>
        <w:t>ing</w:t>
      </w:r>
      <w:r w:rsidR="00C55520" w:rsidRPr="00D94475">
        <w:rPr>
          <w:rFonts w:ascii="Cambria" w:hAnsi="Cambria"/>
          <w:sz w:val="22"/>
          <w:szCs w:val="22"/>
        </w:rPr>
        <w:t xml:space="preserve"> people that is interested on what they do</w:t>
      </w:r>
      <w:r>
        <w:rPr>
          <w:rFonts w:ascii="Cambria" w:hAnsi="Cambria"/>
          <w:sz w:val="22"/>
          <w:szCs w:val="22"/>
        </w:rPr>
        <w:t>. Using what they learn throughout the semester.</w:t>
      </w:r>
    </w:p>
    <w:p w14:paraId="7E8D54F7" w14:textId="1795468B" w:rsidR="00C55520" w:rsidRPr="00D94475" w:rsidRDefault="004966D6" w:rsidP="00C5552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Absolute Dance -</w:t>
      </w:r>
      <w:r w:rsidR="00C55520" w:rsidRPr="00D94475">
        <w:rPr>
          <w:rFonts w:ascii="Cambria" w:hAnsi="Cambria"/>
          <w:sz w:val="22"/>
          <w:szCs w:val="22"/>
        </w:rPr>
        <w:t>Menas</w:t>
      </w:r>
      <w:r>
        <w:rPr>
          <w:rFonts w:ascii="Cambria" w:hAnsi="Cambria"/>
          <w:sz w:val="22"/>
          <w:szCs w:val="22"/>
        </w:rPr>
        <w:t>h</w:t>
      </w:r>
      <w:r w:rsidR="00C55520" w:rsidRPr="00D94475">
        <w:rPr>
          <w:rFonts w:ascii="Cambria" w:hAnsi="Cambria"/>
          <w:sz w:val="22"/>
          <w:szCs w:val="22"/>
        </w:rPr>
        <w:t>a</w:t>
      </w:r>
    </w:p>
    <w:p w14:paraId="171EAEE7" w14:textId="2DED79A6" w:rsidR="00C55520" w:rsidRPr="00D94475" w:rsidRDefault="004966D6" w:rsidP="00C55520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Coach</w:t>
      </w:r>
      <w:r w:rsidR="00C55520" w:rsidRPr="00D94475">
        <w:rPr>
          <w:rFonts w:ascii="Cambria" w:hAnsi="Cambria"/>
          <w:sz w:val="22"/>
          <w:szCs w:val="22"/>
        </w:rPr>
        <w:t xml:space="preserve"> of co</w:t>
      </w:r>
      <w:r>
        <w:rPr>
          <w:rFonts w:ascii="Cambria" w:hAnsi="Cambria"/>
          <w:sz w:val="22"/>
          <w:szCs w:val="22"/>
        </w:rPr>
        <w:t>a</w:t>
      </w:r>
      <w:r w:rsidR="00C55520" w:rsidRPr="00D94475">
        <w:rPr>
          <w:rFonts w:ascii="Cambria" w:hAnsi="Cambria"/>
          <w:sz w:val="22"/>
          <w:szCs w:val="22"/>
        </w:rPr>
        <w:t>ches has a stud</w:t>
      </w:r>
      <w:r>
        <w:rPr>
          <w:rFonts w:ascii="Cambria" w:hAnsi="Cambria"/>
          <w:sz w:val="22"/>
          <w:szCs w:val="22"/>
        </w:rPr>
        <w:t>i</w:t>
      </w:r>
      <w:r w:rsidR="00C55520" w:rsidRPr="00D94475">
        <w:rPr>
          <w:rFonts w:ascii="Cambria" w:hAnsi="Cambria"/>
          <w:sz w:val="22"/>
          <w:szCs w:val="22"/>
        </w:rPr>
        <w:t xml:space="preserve">o and he will </w:t>
      </w:r>
      <w:r w:rsidRPr="00D94475">
        <w:rPr>
          <w:rFonts w:ascii="Cambria" w:hAnsi="Cambria"/>
          <w:sz w:val="22"/>
          <w:szCs w:val="22"/>
        </w:rPr>
        <w:t>teach</w:t>
      </w:r>
      <w:r w:rsidR="00C55520" w:rsidRPr="00D94475">
        <w:rPr>
          <w:rFonts w:ascii="Cambria" w:hAnsi="Cambria"/>
          <w:sz w:val="22"/>
          <w:szCs w:val="22"/>
        </w:rPr>
        <w:t xml:space="preserve"> a technique </w:t>
      </w:r>
      <w:r w:rsidRPr="00D94475">
        <w:rPr>
          <w:rFonts w:ascii="Cambria" w:hAnsi="Cambria"/>
          <w:sz w:val="22"/>
          <w:szCs w:val="22"/>
        </w:rPr>
        <w:t>class</w:t>
      </w:r>
      <w:r w:rsidR="00C55520" w:rsidRPr="00D94475">
        <w:rPr>
          <w:rFonts w:ascii="Cambria" w:hAnsi="Cambria"/>
          <w:sz w:val="22"/>
          <w:szCs w:val="22"/>
        </w:rPr>
        <w:t>. they have a discount for a large group.</w:t>
      </w:r>
    </w:p>
    <w:p w14:paraId="764A4020" w14:textId="2B429663" w:rsidR="008632FE" w:rsidRPr="00F34658" w:rsidRDefault="008632FE" w:rsidP="008632FE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34658">
        <w:rPr>
          <w:rFonts w:ascii="Cambria" w:hAnsi="Cambria"/>
          <w:b/>
          <w:bCs/>
          <w:sz w:val="22"/>
          <w:szCs w:val="22"/>
        </w:rPr>
        <w:t>Questions and Comments</w:t>
      </w:r>
    </w:p>
    <w:p w14:paraId="34900FAF" w14:textId="38D4AB60" w:rsidR="00C55520" w:rsidRPr="00F34658" w:rsidRDefault="005E55BA" w:rsidP="00C55520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34658">
        <w:rPr>
          <w:rFonts w:asciiTheme="majorHAnsi" w:hAnsiTheme="majorHAnsi"/>
          <w:sz w:val="22"/>
          <w:szCs w:val="22"/>
        </w:rPr>
        <w:t xml:space="preserve">Guillermo – </w:t>
      </w:r>
      <w:ins w:id="215" w:author="Segregated University Fee Allocation Committee" w:date="2019-11-12T00:46:00Z">
        <w:r w:rsidR="0079393C">
          <w:rPr>
            <w:rFonts w:asciiTheme="majorHAnsi" w:hAnsiTheme="majorHAnsi"/>
            <w:sz w:val="22"/>
            <w:szCs w:val="22"/>
          </w:rPr>
          <w:t>I</w:t>
        </w:r>
      </w:ins>
      <w:del w:id="216" w:author="Segregated University Fee Allocation Committee" w:date="2019-11-12T00:46:00Z">
        <w:r w:rsidRPr="00F34658" w:rsidDel="0079393C">
          <w:rPr>
            <w:rFonts w:asciiTheme="majorHAnsi" w:hAnsiTheme="majorHAnsi"/>
            <w:sz w:val="22"/>
            <w:szCs w:val="22"/>
          </w:rPr>
          <w:delText>i</w:delText>
        </w:r>
      </w:del>
      <w:r w:rsidRPr="00F34658">
        <w:rPr>
          <w:rFonts w:asciiTheme="majorHAnsi" w:hAnsiTheme="majorHAnsi"/>
          <w:sz w:val="22"/>
          <w:szCs w:val="22"/>
        </w:rPr>
        <w:t>n the food section</w:t>
      </w:r>
      <w:r w:rsidR="004966D6" w:rsidRPr="00F34658">
        <w:rPr>
          <w:rFonts w:asciiTheme="majorHAnsi" w:hAnsiTheme="majorHAnsi"/>
          <w:sz w:val="22"/>
          <w:szCs w:val="22"/>
        </w:rPr>
        <w:t>,</w:t>
      </w:r>
      <w:r w:rsidRPr="00F34658">
        <w:rPr>
          <w:rFonts w:asciiTheme="majorHAnsi" w:hAnsiTheme="majorHAnsi"/>
          <w:sz w:val="22"/>
          <w:szCs w:val="22"/>
        </w:rPr>
        <w:t xml:space="preserve"> for the winter social </w:t>
      </w:r>
      <w:r w:rsidR="004966D6" w:rsidRPr="00F34658">
        <w:rPr>
          <w:rFonts w:asciiTheme="majorHAnsi" w:hAnsiTheme="majorHAnsi"/>
          <w:sz w:val="22"/>
          <w:szCs w:val="22"/>
        </w:rPr>
        <w:t>$</w:t>
      </w:r>
      <w:r w:rsidRPr="00F34658">
        <w:rPr>
          <w:rFonts w:asciiTheme="majorHAnsi" w:hAnsiTheme="majorHAnsi"/>
          <w:sz w:val="22"/>
          <w:szCs w:val="22"/>
        </w:rPr>
        <w:t xml:space="preserve">500 but in the itemized list </w:t>
      </w:r>
      <w:r w:rsidR="004966D6" w:rsidRPr="00F34658">
        <w:rPr>
          <w:rFonts w:asciiTheme="majorHAnsi" w:hAnsiTheme="majorHAnsi"/>
          <w:sz w:val="22"/>
          <w:szCs w:val="22"/>
        </w:rPr>
        <w:t>the numbers add to other amount (not $500). T</w:t>
      </w:r>
      <w:r w:rsidRPr="00F34658">
        <w:rPr>
          <w:rFonts w:asciiTheme="majorHAnsi" w:hAnsiTheme="majorHAnsi"/>
          <w:sz w:val="22"/>
          <w:szCs w:val="22"/>
        </w:rPr>
        <w:t xml:space="preserve">here was </w:t>
      </w:r>
      <w:r w:rsidR="004966D6" w:rsidRPr="00F34658">
        <w:rPr>
          <w:rFonts w:asciiTheme="majorHAnsi" w:hAnsiTheme="majorHAnsi"/>
          <w:sz w:val="22"/>
          <w:szCs w:val="22"/>
        </w:rPr>
        <w:t>miscommunication</w:t>
      </w:r>
      <w:r w:rsidRPr="00F34658">
        <w:rPr>
          <w:rFonts w:asciiTheme="majorHAnsi" w:hAnsiTheme="majorHAnsi"/>
          <w:sz w:val="22"/>
          <w:szCs w:val="22"/>
        </w:rPr>
        <w:t xml:space="preserve"> </w:t>
      </w:r>
      <w:r w:rsidR="004966D6" w:rsidRPr="00F34658">
        <w:rPr>
          <w:rFonts w:asciiTheme="majorHAnsi" w:hAnsiTheme="majorHAnsi"/>
          <w:sz w:val="22"/>
          <w:szCs w:val="22"/>
        </w:rPr>
        <w:t>with</w:t>
      </w:r>
      <w:r w:rsidRPr="00F34658">
        <w:rPr>
          <w:rFonts w:asciiTheme="majorHAnsi" w:hAnsiTheme="majorHAnsi"/>
          <w:sz w:val="22"/>
          <w:szCs w:val="22"/>
        </w:rPr>
        <w:t xml:space="preserve"> the person that made the budget</w:t>
      </w:r>
      <w:r w:rsidR="004966D6" w:rsidRPr="00F34658">
        <w:rPr>
          <w:rFonts w:asciiTheme="majorHAnsi" w:hAnsiTheme="majorHAnsi"/>
          <w:sz w:val="22"/>
          <w:szCs w:val="22"/>
        </w:rPr>
        <w:t>. She</w:t>
      </w:r>
      <w:r w:rsidRPr="00F34658">
        <w:rPr>
          <w:rFonts w:asciiTheme="majorHAnsi" w:hAnsiTheme="majorHAnsi"/>
          <w:sz w:val="22"/>
          <w:szCs w:val="22"/>
        </w:rPr>
        <w:t xml:space="preserve"> mixed food and decoration</w:t>
      </w:r>
      <w:r w:rsidR="004966D6" w:rsidRPr="00F34658">
        <w:rPr>
          <w:rFonts w:asciiTheme="majorHAnsi" w:hAnsiTheme="majorHAnsi"/>
          <w:sz w:val="22"/>
          <w:szCs w:val="22"/>
        </w:rPr>
        <w:t>.</w:t>
      </w:r>
      <w:r w:rsidR="00F34658">
        <w:rPr>
          <w:rFonts w:asciiTheme="majorHAnsi" w:hAnsiTheme="majorHAnsi"/>
          <w:sz w:val="22"/>
          <w:szCs w:val="22"/>
        </w:rPr>
        <w:t xml:space="preserve"> $300 will make it for food.</w:t>
      </w:r>
    </w:p>
    <w:p w14:paraId="0B9D72BE" w14:textId="00D84D7E" w:rsidR="0079393C" w:rsidRDefault="005E55BA" w:rsidP="00C55520">
      <w:pPr>
        <w:numPr>
          <w:ilvl w:val="3"/>
          <w:numId w:val="1"/>
        </w:numPr>
        <w:spacing w:line="276" w:lineRule="auto"/>
        <w:rPr>
          <w:ins w:id="217" w:author="Segregated University Fee Allocation Committee" w:date="2019-11-12T00:46:00Z"/>
          <w:rFonts w:asciiTheme="majorHAnsi" w:hAnsiTheme="majorHAnsi"/>
          <w:sz w:val="22"/>
          <w:szCs w:val="22"/>
        </w:rPr>
      </w:pPr>
      <w:r w:rsidRPr="00F34658">
        <w:rPr>
          <w:rFonts w:asciiTheme="majorHAnsi" w:hAnsiTheme="majorHAnsi"/>
          <w:sz w:val="22"/>
          <w:szCs w:val="22"/>
        </w:rPr>
        <w:t xml:space="preserve">Haley </w:t>
      </w:r>
      <w:r w:rsidR="00F34658">
        <w:rPr>
          <w:rFonts w:asciiTheme="majorHAnsi" w:hAnsiTheme="majorHAnsi"/>
          <w:sz w:val="22"/>
          <w:szCs w:val="22"/>
        </w:rPr>
        <w:t xml:space="preserve">- </w:t>
      </w:r>
      <w:ins w:id="218" w:author="Segregated University Fee Allocation Committee" w:date="2019-11-12T00:46:00Z">
        <w:r w:rsidR="0079393C">
          <w:rPr>
            <w:rFonts w:asciiTheme="majorHAnsi" w:hAnsiTheme="majorHAnsi"/>
            <w:sz w:val="22"/>
            <w:szCs w:val="22"/>
          </w:rPr>
          <w:t>D</w:t>
        </w:r>
      </w:ins>
      <w:del w:id="219" w:author="Segregated University Fee Allocation Committee" w:date="2019-11-12T00:46:00Z">
        <w:r w:rsidRPr="00F34658" w:rsidDel="0079393C">
          <w:rPr>
            <w:rFonts w:asciiTheme="majorHAnsi" w:hAnsiTheme="majorHAnsi"/>
            <w:sz w:val="22"/>
            <w:szCs w:val="22"/>
          </w:rPr>
          <w:delText>d</w:delText>
        </w:r>
      </w:del>
      <w:r w:rsidRPr="00F34658">
        <w:rPr>
          <w:rFonts w:asciiTheme="majorHAnsi" w:hAnsiTheme="majorHAnsi"/>
          <w:sz w:val="22"/>
          <w:szCs w:val="22"/>
        </w:rPr>
        <w:t xml:space="preserve">o you want me to change </w:t>
      </w:r>
      <w:del w:id="220" w:author="Segregated University Fee Allocation Committee" w:date="2019-11-12T00:46:00Z">
        <w:r w:rsidRPr="00F34658" w:rsidDel="0079393C">
          <w:rPr>
            <w:rFonts w:asciiTheme="majorHAnsi" w:hAnsiTheme="majorHAnsi"/>
            <w:sz w:val="22"/>
            <w:szCs w:val="22"/>
          </w:rPr>
          <w:delText>the  food</w:delText>
        </w:r>
      </w:del>
      <w:ins w:id="221" w:author="Segregated University Fee Allocation Committee" w:date="2019-11-12T00:46:00Z">
        <w:r w:rsidR="0079393C" w:rsidRPr="00F34658">
          <w:rPr>
            <w:rFonts w:asciiTheme="majorHAnsi" w:hAnsiTheme="majorHAnsi"/>
            <w:sz w:val="22"/>
            <w:szCs w:val="22"/>
          </w:rPr>
          <w:t>the food</w:t>
        </w:r>
      </w:ins>
      <w:r w:rsidRPr="00F34658">
        <w:rPr>
          <w:rFonts w:asciiTheme="majorHAnsi" w:hAnsiTheme="majorHAnsi"/>
          <w:sz w:val="22"/>
          <w:szCs w:val="22"/>
        </w:rPr>
        <w:t xml:space="preserve"> </w:t>
      </w:r>
      <w:r w:rsidR="00F34658" w:rsidRPr="00F34658">
        <w:rPr>
          <w:rFonts w:asciiTheme="majorHAnsi" w:hAnsiTheme="majorHAnsi"/>
          <w:sz w:val="22"/>
          <w:szCs w:val="22"/>
        </w:rPr>
        <w:t>section</w:t>
      </w:r>
      <w:r w:rsidRPr="00F34658">
        <w:rPr>
          <w:rFonts w:asciiTheme="majorHAnsi" w:hAnsiTheme="majorHAnsi"/>
          <w:sz w:val="22"/>
          <w:szCs w:val="22"/>
        </w:rPr>
        <w:t xml:space="preserve"> to </w:t>
      </w:r>
      <w:r w:rsidR="00F34658">
        <w:rPr>
          <w:rFonts w:asciiTheme="majorHAnsi" w:hAnsiTheme="majorHAnsi"/>
          <w:sz w:val="22"/>
          <w:szCs w:val="22"/>
        </w:rPr>
        <w:t>$</w:t>
      </w:r>
      <w:r w:rsidRPr="00F34658">
        <w:rPr>
          <w:rFonts w:asciiTheme="majorHAnsi" w:hAnsiTheme="majorHAnsi"/>
          <w:sz w:val="22"/>
          <w:szCs w:val="22"/>
        </w:rPr>
        <w:t>300</w:t>
      </w:r>
      <w:r w:rsidR="00F34658">
        <w:rPr>
          <w:rFonts w:asciiTheme="majorHAnsi" w:hAnsiTheme="majorHAnsi"/>
          <w:sz w:val="22"/>
          <w:szCs w:val="22"/>
        </w:rPr>
        <w:t xml:space="preserve">? Yes. </w:t>
      </w:r>
    </w:p>
    <w:p w14:paraId="0729AA2D" w14:textId="3384E04B" w:rsidR="005E55BA" w:rsidRPr="00F34658" w:rsidRDefault="00F34658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  <w:pPrChange w:id="222" w:author="Segregated University Fee Allocation Committee" w:date="2019-11-12T00:46:00Z">
          <w:pPr>
            <w:numPr>
              <w:ilvl w:val="3"/>
              <w:numId w:val="1"/>
            </w:numPr>
            <w:tabs>
              <w:tab w:val="num" w:pos="2880"/>
            </w:tabs>
            <w:spacing w:line="276" w:lineRule="auto"/>
            <w:ind w:left="2880" w:hanging="360"/>
          </w:pPr>
        </w:pPrChange>
      </w:pPr>
      <w:r>
        <w:rPr>
          <w:rFonts w:asciiTheme="majorHAnsi" w:hAnsiTheme="majorHAnsi"/>
          <w:sz w:val="22"/>
          <w:szCs w:val="22"/>
        </w:rPr>
        <w:t>Do you want to talk about it later? You can do it now.</w:t>
      </w:r>
    </w:p>
    <w:p w14:paraId="0B2D9934" w14:textId="05219346" w:rsidR="00F34658" w:rsidRDefault="005E55BA" w:rsidP="00F34658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34658">
        <w:rPr>
          <w:rFonts w:asciiTheme="majorHAnsi" w:hAnsiTheme="majorHAnsi"/>
          <w:sz w:val="22"/>
          <w:szCs w:val="22"/>
        </w:rPr>
        <w:t>Ya</w:t>
      </w:r>
      <w:r w:rsidR="00F34658">
        <w:rPr>
          <w:rFonts w:asciiTheme="majorHAnsi" w:hAnsiTheme="majorHAnsi"/>
          <w:sz w:val="22"/>
          <w:szCs w:val="22"/>
        </w:rPr>
        <w:t>s</w:t>
      </w:r>
      <w:r w:rsidRPr="00F34658">
        <w:rPr>
          <w:rFonts w:asciiTheme="majorHAnsi" w:hAnsiTheme="majorHAnsi"/>
          <w:sz w:val="22"/>
          <w:szCs w:val="22"/>
        </w:rPr>
        <w:t xml:space="preserve">min </w:t>
      </w:r>
      <w:r w:rsidR="00F34658">
        <w:rPr>
          <w:rFonts w:asciiTheme="majorHAnsi" w:hAnsiTheme="majorHAnsi"/>
          <w:sz w:val="22"/>
          <w:szCs w:val="22"/>
        </w:rPr>
        <w:t xml:space="preserve">- </w:t>
      </w:r>
      <w:ins w:id="223" w:author="Segregated University Fee Allocation Committee" w:date="2019-11-12T00:46:00Z">
        <w:r w:rsidR="0079393C">
          <w:rPr>
            <w:rFonts w:asciiTheme="majorHAnsi" w:hAnsiTheme="majorHAnsi"/>
            <w:sz w:val="22"/>
            <w:szCs w:val="22"/>
          </w:rPr>
          <w:t>Y</w:t>
        </w:r>
      </w:ins>
      <w:del w:id="224" w:author="Segregated University Fee Allocation Committee" w:date="2019-11-12T00:46:00Z">
        <w:r w:rsidRPr="00F34658" w:rsidDel="0079393C">
          <w:rPr>
            <w:rFonts w:asciiTheme="majorHAnsi" w:hAnsiTheme="majorHAnsi"/>
            <w:sz w:val="22"/>
            <w:szCs w:val="22"/>
          </w:rPr>
          <w:delText>y</w:delText>
        </w:r>
      </w:del>
      <w:r w:rsidRPr="00F34658">
        <w:rPr>
          <w:rFonts w:asciiTheme="majorHAnsi" w:hAnsiTheme="majorHAnsi"/>
          <w:sz w:val="22"/>
          <w:szCs w:val="22"/>
        </w:rPr>
        <w:t>ou said s</w:t>
      </w:r>
      <w:r w:rsidR="00F34658">
        <w:rPr>
          <w:rFonts w:asciiTheme="majorHAnsi" w:hAnsiTheme="majorHAnsi"/>
          <w:sz w:val="22"/>
          <w:szCs w:val="22"/>
        </w:rPr>
        <w:t>omething</w:t>
      </w:r>
      <w:r w:rsidRPr="00F34658">
        <w:rPr>
          <w:rFonts w:asciiTheme="majorHAnsi" w:hAnsiTheme="majorHAnsi"/>
          <w:sz w:val="22"/>
          <w:szCs w:val="22"/>
        </w:rPr>
        <w:t xml:space="preserve"> about decoration then you will have to do a contingency</w:t>
      </w:r>
      <w:r w:rsidR="00F34658">
        <w:rPr>
          <w:rFonts w:asciiTheme="majorHAnsi" w:hAnsiTheme="majorHAnsi"/>
          <w:sz w:val="22"/>
          <w:szCs w:val="22"/>
        </w:rPr>
        <w:t xml:space="preserve"> form</w:t>
      </w:r>
      <w:r w:rsidRPr="00F34658">
        <w:rPr>
          <w:rFonts w:asciiTheme="majorHAnsi" w:hAnsiTheme="majorHAnsi"/>
          <w:sz w:val="22"/>
          <w:szCs w:val="22"/>
        </w:rPr>
        <w:t xml:space="preserve">? Probably yes. </w:t>
      </w:r>
    </w:p>
    <w:p w14:paraId="2805EF5C" w14:textId="51765E99" w:rsidR="005E55BA" w:rsidRPr="00F34658" w:rsidRDefault="00F34658" w:rsidP="00F34658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Yasmin - </w:t>
      </w:r>
      <w:r w:rsidRPr="00F34658">
        <w:rPr>
          <w:rFonts w:asciiTheme="majorHAnsi" w:hAnsiTheme="majorHAnsi"/>
          <w:sz w:val="22"/>
          <w:szCs w:val="22"/>
        </w:rPr>
        <w:t>D</w:t>
      </w:r>
      <w:r w:rsidR="005E55BA" w:rsidRPr="00F34658">
        <w:rPr>
          <w:rFonts w:asciiTheme="majorHAnsi" w:hAnsiTheme="majorHAnsi"/>
          <w:sz w:val="22"/>
          <w:szCs w:val="22"/>
        </w:rPr>
        <w:t xml:space="preserve">o you have an estimate? </w:t>
      </w:r>
      <w:r w:rsidRPr="00F34658">
        <w:rPr>
          <w:rFonts w:asciiTheme="majorHAnsi" w:hAnsiTheme="majorHAnsi"/>
          <w:sz w:val="22"/>
          <w:szCs w:val="22"/>
        </w:rPr>
        <w:t>$</w:t>
      </w:r>
      <w:r w:rsidR="005E55BA" w:rsidRPr="00F34658">
        <w:rPr>
          <w:rFonts w:asciiTheme="majorHAnsi" w:hAnsiTheme="majorHAnsi"/>
          <w:sz w:val="22"/>
          <w:szCs w:val="22"/>
        </w:rPr>
        <w:t>230-250 for decorations</w:t>
      </w:r>
    </w:p>
    <w:p w14:paraId="5F51BB8B" w14:textId="741B9641" w:rsidR="005E55BA" w:rsidRDefault="005E55BA" w:rsidP="00C55520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34658">
        <w:rPr>
          <w:rFonts w:asciiTheme="majorHAnsi" w:hAnsiTheme="majorHAnsi"/>
          <w:sz w:val="22"/>
          <w:szCs w:val="22"/>
        </w:rPr>
        <w:t xml:space="preserve">Reese – </w:t>
      </w:r>
      <w:ins w:id="225" w:author="Segregated University Fee Allocation Committee" w:date="2019-11-12T00:46:00Z">
        <w:r w:rsidR="0079393C">
          <w:rPr>
            <w:rFonts w:asciiTheme="majorHAnsi" w:hAnsiTheme="majorHAnsi"/>
            <w:sz w:val="22"/>
            <w:szCs w:val="22"/>
          </w:rPr>
          <w:t>D</w:t>
        </w:r>
      </w:ins>
      <w:del w:id="226" w:author="Segregated University Fee Allocation Committee" w:date="2019-11-12T00:46:00Z">
        <w:r w:rsidRPr="00F34658" w:rsidDel="0079393C">
          <w:rPr>
            <w:rFonts w:asciiTheme="majorHAnsi" w:hAnsiTheme="majorHAnsi"/>
            <w:sz w:val="22"/>
            <w:szCs w:val="22"/>
          </w:rPr>
          <w:delText>d</w:delText>
        </w:r>
      </w:del>
      <w:r w:rsidRPr="00F34658">
        <w:rPr>
          <w:rFonts w:asciiTheme="majorHAnsi" w:hAnsiTheme="majorHAnsi"/>
          <w:sz w:val="22"/>
          <w:szCs w:val="22"/>
        </w:rPr>
        <w:t>o you</w:t>
      </w:r>
      <w:r w:rsidR="00F34658">
        <w:rPr>
          <w:rFonts w:asciiTheme="majorHAnsi" w:hAnsiTheme="majorHAnsi"/>
          <w:sz w:val="22"/>
          <w:szCs w:val="22"/>
        </w:rPr>
        <w:t xml:space="preserve"> keep</w:t>
      </w:r>
      <w:r w:rsidRPr="00F34658">
        <w:rPr>
          <w:rFonts w:asciiTheme="majorHAnsi" w:hAnsiTheme="majorHAnsi"/>
          <w:sz w:val="22"/>
          <w:szCs w:val="22"/>
        </w:rPr>
        <w:t xml:space="preserve"> </w:t>
      </w:r>
      <w:r w:rsidR="00F34658">
        <w:rPr>
          <w:rFonts w:asciiTheme="majorHAnsi" w:hAnsiTheme="majorHAnsi"/>
          <w:sz w:val="22"/>
          <w:szCs w:val="22"/>
        </w:rPr>
        <w:t>$</w:t>
      </w:r>
      <w:r w:rsidRPr="00F34658">
        <w:rPr>
          <w:rFonts w:asciiTheme="majorHAnsi" w:hAnsiTheme="majorHAnsi"/>
          <w:sz w:val="22"/>
          <w:szCs w:val="22"/>
        </w:rPr>
        <w:t>275</w:t>
      </w:r>
      <w:r w:rsidR="00F34658">
        <w:rPr>
          <w:rFonts w:asciiTheme="majorHAnsi" w:hAnsiTheme="majorHAnsi"/>
          <w:sz w:val="22"/>
          <w:szCs w:val="22"/>
        </w:rPr>
        <w:t xml:space="preserve"> for food</w:t>
      </w:r>
      <w:r w:rsidRPr="00F34658">
        <w:rPr>
          <w:rFonts w:asciiTheme="majorHAnsi" w:hAnsiTheme="majorHAnsi"/>
          <w:sz w:val="22"/>
          <w:szCs w:val="22"/>
        </w:rPr>
        <w:t xml:space="preserve"> and add </w:t>
      </w:r>
      <w:r w:rsidR="00F34658">
        <w:rPr>
          <w:rFonts w:asciiTheme="majorHAnsi" w:hAnsiTheme="majorHAnsi"/>
          <w:sz w:val="22"/>
          <w:szCs w:val="22"/>
        </w:rPr>
        <w:t>$</w:t>
      </w:r>
      <w:r w:rsidRPr="00F34658">
        <w:rPr>
          <w:rFonts w:asciiTheme="majorHAnsi" w:hAnsiTheme="majorHAnsi"/>
          <w:sz w:val="22"/>
          <w:szCs w:val="22"/>
        </w:rPr>
        <w:t>250 to the committed</w:t>
      </w:r>
      <w:r w:rsidR="00F34658">
        <w:rPr>
          <w:rFonts w:asciiTheme="majorHAnsi" w:hAnsiTheme="majorHAnsi"/>
          <w:sz w:val="22"/>
          <w:szCs w:val="22"/>
        </w:rPr>
        <w:t>- general supplies? Yes, we can fill up a form for it later.</w:t>
      </w:r>
    </w:p>
    <w:p w14:paraId="49E9F5EC" w14:textId="44690E9E" w:rsidR="00F34658" w:rsidRDefault="00F34658" w:rsidP="00F34658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Haley – </w:t>
      </w:r>
      <w:ins w:id="227" w:author="Segregated University Fee Allocation Committee" w:date="2019-11-12T00:46:00Z">
        <w:r w:rsidR="0079393C">
          <w:rPr>
            <w:rFonts w:asciiTheme="majorHAnsi" w:hAnsiTheme="majorHAnsi"/>
            <w:sz w:val="22"/>
            <w:szCs w:val="22"/>
          </w:rPr>
          <w:t>W</w:t>
        </w:r>
      </w:ins>
      <w:del w:id="228" w:author="Segregated University Fee Allocation Committee" w:date="2019-11-12T00:46:00Z">
        <w:r w:rsidDel="0079393C">
          <w:rPr>
            <w:rFonts w:asciiTheme="majorHAnsi" w:hAnsiTheme="majorHAnsi"/>
            <w:sz w:val="22"/>
            <w:szCs w:val="22"/>
          </w:rPr>
          <w:delText>w</w:delText>
        </w:r>
      </w:del>
      <w:r>
        <w:rPr>
          <w:rFonts w:asciiTheme="majorHAnsi" w:hAnsiTheme="majorHAnsi"/>
          <w:sz w:val="22"/>
          <w:szCs w:val="22"/>
        </w:rPr>
        <w:t xml:space="preserve">e can do it right now. How much would you like? </w:t>
      </w:r>
      <w:del w:id="229" w:author="Segregated University Fee Allocation Committee" w:date="2019-11-12T00:47:00Z">
        <w:r w:rsidDel="0079393C">
          <w:rPr>
            <w:rFonts w:asciiTheme="majorHAnsi" w:hAnsiTheme="majorHAnsi"/>
            <w:sz w:val="22"/>
            <w:szCs w:val="22"/>
          </w:rPr>
          <w:delText xml:space="preserve">Let’s put it at </w:delText>
        </w:r>
      </w:del>
      <w:r>
        <w:rPr>
          <w:rFonts w:asciiTheme="majorHAnsi" w:hAnsiTheme="majorHAnsi"/>
          <w:sz w:val="22"/>
          <w:szCs w:val="22"/>
        </w:rPr>
        <w:t>$250</w:t>
      </w:r>
    </w:p>
    <w:p w14:paraId="3F59A6B2" w14:textId="246835E0" w:rsidR="00F34658" w:rsidRPr="00F34658" w:rsidRDefault="00F34658" w:rsidP="00F34658">
      <w:pPr>
        <w:numPr>
          <w:ilvl w:val="4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Haley will review it and send it to them</w:t>
      </w:r>
    </w:p>
    <w:p w14:paraId="52FAA310" w14:textId="0D628C3B" w:rsidR="005E55BA" w:rsidRPr="00F34658" w:rsidRDefault="005E55BA" w:rsidP="00C55520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34658">
        <w:rPr>
          <w:rFonts w:asciiTheme="majorHAnsi" w:hAnsiTheme="majorHAnsi"/>
          <w:sz w:val="22"/>
          <w:szCs w:val="22"/>
        </w:rPr>
        <w:t>Reese</w:t>
      </w:r>
      <w:r w:rsidR="00F34658">
        <w:rPr>
          <w:rFonts w:asciiTheme="majorHAnsi" w:hAnsiTheme="majorHAnsi"/>
          <w:sz w:val="22"/>
          <w:szCs w:val="22"/>
        </w:rPr>
        <w:t xml:space="preserve"> - </w:t>
      </w:r>
      <w:ins w:id="230" w:author="Segregated University Fee Allocation Committee" w:date="2019-11-12T00:47:00Z">
        <w:r w:rsidR="0079393C">
          <w:rPr>
            <w:rFonts w:asciiTheme="majorHAnsi" w:hAnsiTheme="majorHAnsi"/>
            <w:sz w:val="22"/>
            <w:szCs w:val="22"/>
          </w:rPr>
          <w:t>F</w:t>
        </w:r>
      </w:ins>
      <w:del w:id="231" w:author="Segregated University Fee Allocation Committee" w:date="2019-11-12T00:47:00Z">
        <w:r w:rsidRPr="00F34658" w:rsidDel="0079393C">
          <w:rPr>
            <w:rFonts w:asciiTheme="majorHAnsi" w:hAnsiTheme="majorHAnsi"/>
            <w:sz w:val="22"/>
            <w:szCs w:val="22"/>
          </w:rPr>
          <w:delText>f</w:delText>
        </w:r>
      </w:del>
      <w:r w:rsidRPr="00F34658">
        <w:rPr>
          <w:rFonts w:asciiTheme="majorHAnsi" w:hAnsiTheme="majorHAnsi"/>
          <w:sz w:val="22"/>
          <w:szCs w:val="22"/>
        </w:rPr>
        <w:t xml:space="preserve">or your first and second </w:t>
      </w:r>
      <w:r w:rsidR="00F34658">
        <w:rPr>
          <w:rFonts w:asciiTheme="majorHAnsi" w:hAnsiTheme="majorHAnsi"/>
          <w:sz w:val="22"/>
          <w:szCs w:val="22"/>
        </w:rPr>
        <w:t xml:space="preserve">trip </w:t>
      </w:r>
      <w:r w:rsidRPr="00F34658">
        <w:rPr>
          <w:rFonts w:asciiTheme="majorHAnsi" w:hAnsiTheme="majorHAnsi"/>
          <w:sz w:val="22"/>
          <w:szCs w:val="22"/>
        </w:rPr>
        <w:t xml:space="preserve">you are taking 20 </w:t>
      </w:r>
      <w:r w:rsidR="00F34658" w:rsidRPr="00F34658">
        <w:rPr>
          <w:rFonts w:asciiTheme="majorHAnsi" w:hAnsiTheme="majorHAnsi"/>
          <w:sz w:val="22"/>
          <w:szCs w:val="22"/>
        </w:rPr>
        <w:t>people</w:t>
      </w:r>
      <w:r w:rsidRPr="00F34658">
        <w:rPr>
          <w:rFonts w:asciiTheme="majorHAnsi" w:hAnsiTheme="majorHAnsi"/>
          <w:sz w:val="22"/>
          <w:szCs w:val="22"/>
        </w:rPr>
        <w:t>.</w:t>
      </w:r>
      <w:r w:rsidR="00F34658">
        <w:rPr>
          <w:rFonts w:asciiTheme="majorHAnsi" w:hAnsiTheme="majorHAnsi"/>
          <w:sz w:val="22"/>
          <w:szCs w:val="22"/>
        </w:rPr>
        <w:t xml:space="preserve"> For the Milwaukee one you are taking two vehicles why not four?</w:t>
      </w:r>
      <w:r w:rsidRPr="00F34658">
        <w:rPr>
          <w:rFonts w:asciiTheme="majorHAnsi" w:hAnsiTheme="majorHAnsi"/>
          <w:sz w:val="22"/>
          <w:szCs w:val="22"/>
        </w:rPr>
        <w:t xml:space="preserve"> Milwaukee should be up to </w:t>
      </w:r>
      <w:r w:rsidR="00F34658">
        <w:rPr>
          <w:rFonts w:asciiTheme="majorHAnsi" w:hAnsiTheme="majorHAnsi"/>
          <w:sz w:val="22"/>
          <w:szCs w:val="22"/>
        </w:rPr>
        <w:t>four</w:t>
      </w:r>
      <w:r w:rsidRPr="00F34658">
        <w:rPr>
          <w:rFonts w:asciiTheme="majorHAnsi" w:hAnsiTheme="majorHAnsi"/>
          <w:sz w:val="22"/>
          <w:szCs w:val="22"/>
        </w:rPr>
        <w:t xml:space="preserve"> vehicles and</w:t>
      </w:r>
      <w:r w:rsidR="00F34658">
        <w:rPr>
          <w:rFonts w:asciiTheme="majorHAnsi" w:hAnsiTheme="majorHAnsi"/>
          <w:sz w:val="22"/>
          <w:szCs w:val="22"/>
        </w:rPr>
        <w:t xml:space="preserve"> same for</w:t>
      </w:r>
      <w:r w:rsidRPr="00F34658">
        <w:rPr>
          <w:rFonts w:asciiTheme="majorHAnsi" w:hAnsiTheme="majorHAnsi"/>
          <w:sz w:val="22"/>
          <w:szCs w:val="22"/>
        </w:rPr>
        <w:t xml:space="preserve"> </w:t>
      </w:r>
      <w:r w:rsidR="00F34658">
        <w:rPr>
          <w:rFonts w:asciiTheme="majorHAnsi" w:hAnsiTheme="majorHAnsi"/>
          <w:sz w:val="22"/>
          <w:szCs w:val="22"/>
        </w:rPr>
        <w:t>S</w:t>
      </w:r>
      <w:r w:rsidRPr="00F34658">
        <w:rPr>
          <w:rFonts w:asciiTheme="majorHAnsi" w:hAnsiTheme="majorHAnsi"/>
          <w:sz w:val="22"/>
          <w:szCs w:val="22"/>
        </w:rPr>
        <w:t>t</w:t>
      </w:r>
      <w:r w:rsidR="00F34658">
        <w:rPr>
          <w:rFonts w:asciiTheme="majorHAnsi" w:hAnsiTheme="majorHAnsi"/>
          <w:sz w:val="22"/>
          <w:szCs w:val="22"/>
        </w:rPr>
        <w:t>.</w:t>
      </w:r>
      <w:r w:rsidRPr="00F34658">
        <w:rPr>
          <w:rFonts w:asciiTheme="majorHAnsi" w:hAnsiTheme="majorHAnsi"/>
          <w:sz w:val="22"/>
          <w:szCs w:val="22"/>
        </w:rPr>
        <w:t xml:space="preserve"> </w:t>
      </w:r>
      <w:r w:rsidR="00F34658">
        <w:rPr>
          <w:rFonts w:asciiTheme="majorHAnsi" w:hAnsiTheme="majorHAnsi"/>
          <w:sz w:val="22"/>
          <w:szCs w:val="22"/>
        </w:rPr>
        <w:t>P</w:t>
      </w:r>
      <w:r w:rsidRPr="00F34658">
        <w:rPr>
          <w:rFonts w:asciiTheme="majorHAnsi" w:hAnsiTheme="majorHAnsi"/>
          <w:sz w:val="22"/>
          <w:szCs w:val="22"/>
        </w:rPr>
        <w:t>aul.</w:t>
      </w:r>
    </w:p>
    <w:p w14:paraId="14D28DCD" w14:textId="2C8DD7C4" w:rsidR="005E55BA" w:rsidRPr="00F34658" w:rsidRDefault="005E55BA" w:rsidP="00C55520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del w:id="232" w:author="Segregated University Fee Allocation Committee" w:date="2019-11-12T00:47:00Z">
        <w:r w:rsidRPr="00F34658" w:rsidDel="0079393C">
          <w:rPr>
            <w:rFonts w:asciiTheme="majorHAnsi" w:hAnsiTheme="majorHAnsi"/>
            <w:sz w:val="22"/>
            <w:szCs w:val="22"/>
          </w:rPr>
          <w:delText xml:space="preserve"> </w:delText>
        </w:r>
      </w:del>
      <w:r w:rsidRPr="00F34658">
        <w:rPr>
          <w:rFonts w:asciiTheme="majorHAnsi" w:hAnsiTheme="majorHAnsi"/>
          <w:sz w:val="22"/>
          <w:szCs w:val="22"/>
        </w:rPr>
        <w:t>Haley</w:t>
      </w:r>
      <w:ins w:id="233" w:author="Segregated University Fee Allocation Committee" w:date="2019-11-12T00:47:00Z">
        <w:r w:rsidR="0079393C">
          <w:rPr>
            <w:rFonts w:asciiTheme="majorHAnsi" w:hAnsiTheme="majorHAnsi"/>
            <w:sz w:val="22"/>
            <w:szCs w:val="22"/>
          </w:rPr>
          <w:t xml:space="preserve">- </w:t>
        </w:r>
      </w:ins>
      <w:del w:id="234" w:author="Segregated University Fee Allocation Committee" w:date="2019-11-12T00:47:00Z">
        <w:r w:rsidRPr="00F34658" w:rsidDel="0079393C">
          <w:rPr>
            <w:rFonts w:asciiTheme="majorHAnsi" w:hAnsiTheme="majorHAnsi"/>
            <w:sz w:val="22"/>
            <w:szCs w:val="22"/>
          </w:rPr>
          <w:delText xml:space="preserve"> </w:delText>
        </w:r>
      </w:del>
      <w:ins w:id="235" w:author="Segregated University Fee Allocation Committee" w:date="2019-11-12T00:47:00Z">
        <w:r w:rsidR="0079393C">
          <w:rPr>
            <w:rFonts w:asciiTheme="majorHAnsi" w:hAnsiTheme="majorHAnsi"/>
            <w:sz w:val="22"/>
            <w:szCs w:val="22"/>
          </w:rPr>
          <w:t>D</w:t>
        </w:r>
      </w:ins>
      <w:del w:id="236" w:author="Segregated University Fee Allocation Committee" w:date="2019-11-12T00:47:00Z">
        <w:r w:rsidRPr="00F34658" w:rsidDel="0079393C">
          <w:rPr>
            <w:rFonts w:asciiTheme="majorHAnsi" w:hAnsiTheme="majorHAnsi"/>
            <w:sz w:val="22"/>
            <w:szCs w:val="22"/>
          </w:rPr>
          <w:delText>d</w:delText>
        </w:r>
      </w:del>
      <w:r w:rsidRPr="00F34658">
        <w:rPr>
          <w:rFonts w:asciiTheme="majorHAnsi" w:hAnsiTheme="majorHAnsi"/>
          <w:sz w:val="22"/>
          <w:szCs w:val="22"/>
        </w:rPr>
        <w:t xml:space="preserve">o you want 5 people </w:t>
      </w:r>
      <w:r w:rsidR="00F34658" w:rsidRPr="00F34658">
        <w:rPr>
          <w:rFonts w:asciiTheme="majorHAnsi" w:hAnsiTheme="majorHAnsi"/>
          <w:sz w:val="22"/>
          <w:szCs w:val="22"/>
        </w:rPr>
        <w:t>in</w:t>
      </w:r>
      <w:r w:rsidRPr="00F34658">
        <w:rPr>
          <w:rFonts w:asciiTheme="majorHAnsi" w:hAnsiTheme="majorHAnsi"/>
          <w:sz w:val="22"/>
          <w:szCs w:val="22"/>
        </w:rPr>
        <w:t xml:space="preserve"> a car? They have done it so </w:t>
      </w:r>
      <w:r w:rsidR="00F8778C" w:rsidRPr="00F34658">
        <w:rPr>
          <w:rFonts w:asciiTheme="majorHAnsi" w:hAnsiTheme="majorHAnsi"/>
          <w:sz w:val="22"/>
          <w:szCs w:val="22"/>
        </w:rPr>
        <w:t>yes;</w:t>
      </w:r>
      <w:r w:rsidRPr="00F34658">
        <w:rPr>
          <w:rFonts w:asciiTheme="majorHAnsi" w:hAnsiTheme="majorHAnsi"/>
          <w:sz w:val="22"/>
          <w:szCs w:val="22"/>
        </w:rPr>
        <w:t xml:space="preserve"> they want three</w:t>
      </w:r>
      <w:r w:rsidR="00F34658">
        <w:rPr>
          <w:rFonts w:asciiTheme="majorHAnsi" w:hAnsiTheme="majorHAnsi"/>
          <w:sz w:val="22"/>
          <w:szCs w:val="22"/>
        </w:rPr>
        <w:t xml:space="preserve"> vehicles for the other trip.</w:t>
      </w:r>
    </w:p>
    <w:p w14:paraId="3A861CB5" w14:textId="56E8FEB7" w:rsidR="005E55BA" w:rsidRPr="00F34658" w:rsidRDefault="005E55BA" w:rsidP="00C55520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34658">
        <w:rPr>
          <w:rFonts w:asciiTheme="majorHAnsi" w:hAnsiTheme="majorHAnsi"/>
          <w:sz w:val="22"/>
          <w:szCs w:val="22"/>
        </w:rPr>
        <w:t>Le</w:t>
      </w:r>
      <w:ins w:id="237" w:author="Segregated University Fee Allocation Committee" w:date="2019-11-12T00:47:00Z">
        <w:r w:rsidR="0079393C">
          <w:rPr>
            <w:rFonts w:asciiTheme="majorHAnsi" w:hAnsiTheme="majorHAnsi"/>
            <w:sz w:val="22"/>
            <w:szCs w:val="22"/>
          </w:rPr>
          <w:t>a</w:t>
        </w:r>
      </w:ins>
      <w:del w:id="238" w:author="Segregated University Fee Allocation Committee" w:date="2019-11-12T00:47:00Z">
        <w:r w:rsidRPr="00F34658" w:rsidDel="0079393C">
          <w:rPr>
            <w:rFonts w:asciiTheme="majorHAnsi" w:hAnsiTheme="majorHAnsi"/>
            <w:sz w:val="22"/>
            <w:szCs w:val="22"/>
          </w:rPr>
          <w:delText>e</w:delText>
        </w:r>
      </w:del>
      <w:r w:rsidR="00F34658">
        <w:rPr>
          <w:rFonts w:asciiTheme="majorHAnsi" w:hAnsiTheme="majorHAnsi"/>
          <w:sz w:val="22"/>
          <w:szCs w:val="22"/>
        </w:rPr>
        <w:t xml:space="preserve"> -</w:t>
      </w:r>
      <w:r w:rsidRPr="00F34658">
        <w:rPr>
          <w:rFonts w:asciiTheme="majorHAnsi" w:hAnsiTheme="majorHAnsi"/>
          <w:sz w:val="22"/>
          <w:szCs w:val="22"/>
        </w:rPr>
        <w:t xml:space="preserve"> </w:t>
      </w:r>
      <w:ins w:id="239" w:author="Segregated University Fee Allocation Committee" w:date="2019-11-12T00:47:00Z">
        <w:r w:rsidR="0079393C">
          <w:rPr>
            <w:rFonts w:asciiTheme="majorHAnsi" w:hAnsiTheme="majorHAnsi"/>
            <w:sz w:val="22"/>
            <w:szCs w:val="22"/>
          </w:rPr>
          <w:t>F</w:t>
        </w:r>
      </w:ins>
      <w:del w:id="240" w:author="Segregated University Fee Allocation Committee" w:date="2019-11-12T00:47:00Z">
        <w:r w:rsidRPr="00F34658" w:rsidDel="0079393C">
          <w:rPr>
            <w:rFonts w:asciiTheme="majorHAnsi" w:hAnsiTheme="majorHAnsi"/>
            <w:sz w:val="22"/>
            <w:szCs w:val="22"/>
          </w:rPr>
          <w:delText>f</w:delText>
        </w:r>
      </w:del>
      <w:r w:rsidRPr="00F34658">
        <w:rPr>
          <w:rFonts w:asciiTheme="majorHAnsi" w:hAnsiTheme="majorHAnsi"/>
          <w:sz w:val="22"/>
          <w:szCs w:val="22"/>
        </w:rPr>
        <w:t xml:space="preserve">or </w:t>
      </w:r>
      <w:r w:rsidR="00F34658">
        <w:rPr>
          <w:rFonts w:asciiTheme="majorHAnsi" w:hAnsiTheme="majorHAnsi"/>
          <w:sz w:val="22"/>
          <w:szCs w:val="22"/>
        </w:rPr>
        <w:t>S</w:t>
      </w:r>
      <w:r w:rsidRPr="00F34658">
        <w:rPr>
          <w:rFonts w:asciiTheme="majorHAnsi" w:hAnsiTheme="majorHAnsi"/>
          <w:sz w:val="22"/>
          <w:szCs w:val="22"/>
        </w:rPr>
        <w:t>t</w:t>
      </w:r>
      <w:r w:rsidR="00CA504F">
        <w:rPr>
          <w:rFonts w:asciiTheme="majorHAnsi" w:hAnsiTheme="majorHAnsi"/>
          <w:sz w:val="22"/>
          <w:szCs w:val="22"/>
        </w:rPr>
        <w:t>.</w:t>
      </w:r>
      <w:r w:rsidRPr="00F34658">
        <w:rPr>
          <w:rFonts w:asciiTheme="majorHAnsi" w:hAnsiTheme="majorHAnsi"/>
          <w:sz w:val="22"/>
          <w:szCs w:val="22"/>
        </w:rPr>
        <w:t xml:space="preserve"> </w:t>
      </w:r>
      <w:r w:rsidR="00CA504F">
        <w:rPr>
          <w:rFonts w:asciiTheme="majorHAnsi" w:hAnsiTheme="majorHAnsi"/>
          <w:sz w:val="22"/>
          <w:szCs w:val="22"/>
        </w:rPr>
        <w:t>P</w:t>
      </w:r>
      <w:r w:rsidRPr="00F34658">
        <w:rPr>
          <w:rFonts w:asciiTheme="majorHAnsi" w:hAnsiTheme="majorHAnsi"/>
          <w:sz w:val="22"/>
          <w:szCs w:val="22"/>
        </w:rPr>
        <w:t>aul</w:t>
      </w:r>
      <w:r w:rsidR="00CA504F">
        <w:rPr>
          <w:rFonts w:asciiTheme="majorHAnsi" w:hAnsiTheme="majorHAnsi"/>
          <w:sz w:val="22"/>
          <w:szCs w:val="22"/>
        </w:rPr>
        <w:t>,</w:t>
      </w:r>
      <w:r w:rsidRPr="00F34658">
        <w:rPr>
          <w:rFonts w:asciiTheme="majorHAnsi" w:hAnsiTheme="majorHAnsi"/>
          <w:sz w:val="22"/>
          <w:szCs w:val="22"/>
        </w:rPr>
        <w:t xml:space="preserve"> you have four rooms for one night but not cost for the night? Last year they couldn’t go but the</w:t>
      </w:r>
      <w:r w:rsidR="00CA504F">
        <w:rPr>
          <w:rFonts w:asciiTheme="majorHAnsi" w:hAnsiTheme="majorHAnsi"/>
          <w:sz w:val="22"/>
          <w:szCs w:val="22"/>
        </w:rPr>
        <w:t>y</w:t>
      </w:r>
      <w:r w:rsidRPr="00F34658">
        <w:rPr>
          <w:rFonts w:asciiTheme="majorHAnsi" w:hAnsiTheme="majorHAnsi"/>
          <w:sz w:val="22"/>
          <w:szCs w:val="22"/>
        </w:rPr>
        <w:t xml:space="preserve"> have reac</w:t>
      </w:r>
      <w:r w:rsidR="00CA504F">
        <w:rPr>
          <w:rFonts w:asciiTheme="majorHAnsi" w:hAnsiTheme="majorHAnsi"/>
          <w:sz w:val="22"/>
          <w:szCs w:val="22"/>
        </w:rPr>
        <w:t>h</w:t>
      </w:r>
      <w:r w:rsidRPr="00F34658">
        <w:rPr>
          <w:rFonts w:asciiTheme="majorHAnsi" w:hAnsiTheme="majorHAnsi"/>
          <w:sz w:val="22"/>
          <w:szCs w:val="22"/>
        </w:rPr>
        <w:t xml:space="preserve">ed out </w:t>
      </w:r>
      <w:r w:rsidR="00CA504F">
        <w:rPr>
          <w:rFonts w:asciiTheme="majorHAnsi" w:hAnsiTheme="majorHAnsi"/>
          <w:sz w:val="22"/>
          <w:szCs w:val="22"/>
        </w:rPr>
        <w:t>to them and say participants</w:t>
      </w:r>
      <w:r w:rsidRPr="00F34658">
        <w:rPr>
          <w:rFonts w:asciiTheme="majorHAnsi" w:hAnsiTheme="majorHAnsi"/>
          <w:sz w:val="22"/>
          <w:szCs w:val="22"/>
        </w:rPr>
        <w:t xml:space="preserve"> can stay with them on campus. She doesn’t know how much </w:t>
      </w:r>
      <w:r w:rsidR="00CA504F" w:rsidRPr="00F34658">
        <w:rPr>
          <w:rFonts w:asciiTheme="majorHAnsi" w:hAnsiTheme="majorHAnsi"/>
          <w:sz w:val="22"/>
          <w:szCs w:val="22"/>
        </w:rPr>
        <w:t>a hotel is</w:t>
      </w:r>
      <w:r w:rsidRPr="00F34658">
        <w:rPr>
          <w:rFonts w:asciiTheme="majorHAnsi" w:hAnsiTheme="majorHAnsi"/>
          <w:sz w:val="22"/>
          <w:szCs w:val="22"/>
        </w:rPr>
        <w:t>. Some numbers have been copied from previous events.</w:t>
      </w:r>
    </w:p>
    <w:p w14:paraId="0A6A5F22" w14:textId="1923FC6B" w:rsidR="005E55BA" w:rsidRPr="00F34658" w:rsidRDefault="005E55BA" w:rsidP="00C55520">
      <w:pPr>
        <w:numPr>
          <w:ilvl w:val="3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34658">
        <w:rPr>
          <w:rFonts w:asciiTheme="majorHAnsi" w:hAnsiTheme="majorHAnsi"/>
          <w:sz w:val="22"/>
          <w:szCs w:val="22"/>
        </w:rPr>
        <w:t>Reese</w:t>
      </w:r>
      <w:ins w:id="241" w:author="Segregated University Fee Allocation Committee" w:date="2019-11-12T00:47:00Z">
        <w:r w:rsidR="0079393C">
          <w:rPr>
            <w:rFonts w:asciiTheme="majorHAnsi" w:hAnsiTheme="majorHAnsi"/>
            <w:sz w:val="22"/>
            <w:szCs w:val="22"/>
          </w:rPr>
          <w:t xml:space="preserve">- It </w:t>
        </w:r>
      </w:ins>
      <w:del w:id="242" w:author="Segregated University Fee Allocation Committee" w:date="2019-11-12T00:47:00Z">
        <w:r w:rsidRPr="00F34658" w:rsidDel="0079393C">
          <w:rPr>
            <w:rFonts w:asciiTheme="majorHAnsi" w:hAnsiTheme="majorHAnsi"/>
            <w:sz w:val="22"/>
            <w:szCs w:val="22"/>
          </w:rPr>
          <w:delText xml:space="preserve"> says it is </w:delText>
        </w:r>
      </w:del>
      <w:r w:rsidR="00CA504F">
        <w:rPr>
          <w:rFonts w:asciiTheme="majorHAnsi" w:hAnsiTheme="majorHAnsi"/>
          <w:sz w:val="22"/>
          <w:szCs w:val="22"/>
        </w:rPr>
        <w:t>looks good to</w:t>
      </w:r>
      <w:del w:id="243" w:author="Segregated University Fee Allocation Committee" w:date="2019-11-12T00:47:00Z">
        <w:r w:rsidR="00CA504F" w:rsidDel="0079393C">
          <w:rPr>
            <w:rFonts w:asciiTheme="majorHAnsi" w:hAnsiTheme="majorHAnsi"/>
            <w:sz w:val="22"/>
            <w:szCs w:val="22"/>
          </w:rPr>
          <w:delText xml:space="preserve"> him</w:delText>
        </w:r>
      </w:del>
      <w:ins w:id="244" w:author="Segregated University Fee Allocation Committee" w:date="2019-11-11T09:13:00Z">
        <w:r w:rsidR="005F4AED">
          <w:rPr>
            <w:rFonts w:asciiTheme="majorHAnsi" w:hAnsiTheme="majorHAnsi"/>
            <w:sz w:val="22"/>
            <w:szCs w:val="22"/>
          </w:rPr>
          <w:t xml:space="preserve"> and is within guidelines.</w:t>
        </w:r>
      </w:ins>
      <w:del w:id="245" w:author="Segregated University Fee Allocation Committee" w:date="2019-11-11T09:13:00Z">
        <w:r w:rsidR="00CA504F" w:rsidDel="005F4AED">
          <w:rPr>
            <w:rFonts w:asciiTheme="majorHAnsi" w:hAnsiTheme="majorHAnsi"/>
            <w:sz w:val="22"/>
            <w:szCs w:val="22"/>
          </w:rPr>
          <w:delText>.</w:delText>
        </w:r>
      </w:del>
    </w:p>
    <w:p w14:paraId="4BD908C7" w14:textId="3E2139DF" w:rsidR="006755C9" w:rsidRPr="00F34658" w:rsidRDefault="006755C9" w:rsidP="006755C9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F34658">
        <w:rPr>
          <w:rFonts w:ascii="Cambria" w:hAnsi="Cambria"/>
          <w:b/>
          <w:bCs/>
          <w:sz w:val="22"/>
          <w:szCs w:val="22"/>
        </w:rPr>
        <w:t>Ski &amp; Snowboard</w:t>
      </w:r>
    </w:p>
    <w:p w14:paraId="1BB5EE3D" w14:textId="27E432E9" w:rsidR="005E55BA" w:rsidRPr="00D94475" w:rsidRDefault="005E55BA" w:rsidP="005E55BA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Bring</w:t>
      </w:r>
      <w:r w:rsidR="00CA504F">
        <w:rPr>
          <w:rFonts w:ascii="Cambria" w:hAnsi="Cambria"/>
          <w:sz w:val="22"/>
          <w:szCs w:val="22"/>
        </w:rPr>
        <w:t xml:space="preserve"> together</w:t>
      </w:r>
      <w:r w:rsidRPr="00D94475">
        <w:rPr>
          <w:rFonts w:ascii="Cambria" w:hAnsi="Cambria"/>
          <w:sz w:val="22"/>
          <w:szCs w:val="22"/>
        </w:rPr>
        <w:t xml:space="preserve"> students that like or want to </w:t>
      </w:r>
      <w:r w:rsidR="00CA504F" w:rsidRPr="00D94475">
        <w:rPr>
          <w:rFonts w:ascii="Cambria" w:hAnsi="Cambria"/>
          <w:sz w:val="22"/>
          <w:szCs w:val="22"/>
        </w:rPr>
        <w:t>learn</w:t>
      </w:r>
      <w:ins w:id="246" w:author="Segregated University Fee Allocation Committee" w:date="2019-11-12T00:48:00Z">
        <w:r w:rsidR="0079393C">
          <w:rPr>
            <w:rFonts w:ascii="Cambria" w:hAnsi="Cambria"/>
            <w:sz w:val="22"/>
            <w:szCs w:val="22"/>
          </w:rPr>
          <w:t xml:space="preserve"> how to ski or</w:t>
        </w:r>
      </w:ins>
      <w:r w:rsidRPr="00D94475">
        <w:rPr>
          <w:rFonts w:ascii="Cambria" w:hAnsi="Cambria"/>
          <w:sz w:val="22"/>
          <w:szCs w:val="22"/>
        </w:rPr>
        <w:t xml:space="preserve"> </w:t>
      </w:r>
      <w:del w:id="247" w:author="Segregated University Fee Allocation Committee" w:date="2019-11-12T00:48:00Z">
        <w:r w:rsidRPr="00D94475" w:rsidDel="0079393C">
          <w:rPr>
            <w:rFonts w:ascii="Cambria" w:hAnsi="Cambria"/>
            <w:sz w:val="22"/>
            <w:szCs w:val="22"/>
          </w:rPr>
          <w:delText>snow board</w:delText>
        </w:r>
      </w:del>
      <w:ins w:id="248" w:author="Segregated University Fee Allocation Committee" w:date="2019-11-12T00:48:00Z">
        <w:r w:rsidR="0079393C" w:rsidRPr="00D94475">
          <w:rPr>
            <w:rFonts w:ascii="Cambria" w:hAnsi="Cambria"/>
            <w:sz w:val="22"/>
            <w:szCs w:val="22"/>
          </w:rPr>
          <w:t>snowboard</w:t>
        </w:r>
        <w:r w:rsidR="0079393C">
          <w:rPr>
            <w:rFonts w:ascii="Cambria" w:hAnsi="Cambria"/>
            <w:sz w:val="22"/>
            <w:szCs w:val="22"/>
          </w:rPr>
          <w:t xml:space="preserve"> and go on these trips</w:t>
        </w:r>
      </w:ins>
      <w:r w:rsidRPr="00D94475">
        <w:rPr>
          <w:rFonts w:ascii="Cambria" w:hAnsi="Cambria"/>
          <w:sz w:val="22"/>
          <w:szCs w:val="22"/>
        </w:rPr>
        <w:t>.</w:t>
      </w:r>
      <w:del w:id="249" w:author="Segregated University Fee Allocation Committee" w:date="2019-11-12T00:48:00Z">
        <w:r w:rsidRPr="00D94475" w:rsidDel="0079393C">
          <w:rPr>
            <w:rFonts w:ascii="Cambria" w:hAnsi="Cambria"/>
            <w:sz w:val="22"/>
            <w:szCs w:val="22"/>
          </w:rPr>
          <w:delText xml:space="preserve"> To bring people together to</w:delText>
        </w:r>
        <w:r w:rsidR="00CA504F" w:rsidDel="0079393C">
          <w:rPr>
            <w:rFonts w:ascii="Cambria" w:hAnsi="Cambria"/>
            <w:sz w:val="22"/>
            <w:szCs w:val="22"/>
          </w:rPr>
          <w:delText xml:space="preserve"> go on</w:delText>
        </w:r>
        <w:r w:rsidRPr="00D94475" w:rsidDel="0079393C">
          <w:rPr>
            <w:rFonts w:ascii="Cambria" w:hAnsi="Cambria"/>
            <w:sz w:val="22"/>
            <w:szCs w:val="22"/>
          </w:rPr>
          <w:delText xml:space="preserve"> trips.</w:delText>
        </w:r>
      </w:del>
    </w:p>
    <w:p w14:paraId="0A0574A2" w14:textId="12E8D4BD" w:rsidR="005E55BA" w:rsidRPr="00D94475" w:rsidRDefault="005E55BA" w:rsidP="005E55BA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Committed</w:t>
      </w:r>
    </w:p>
    <w:p w14:paraId="07BDFB2C" w14:textId="7035B7F4" w:rsidR="005E55BA" w:rsidRPr="0079393C" w:rsidRDefault="00CA504F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</w:t>
      </w:r>
      <w:r w:rsidR="005E55BA" w:rsidRPr="00D94475">
        <w:rPr>
          <w:rFonts w:ascii="Cambria" w:hAnsi="Cambria"/>
          <w:sz w:val="22"/>
          <w:szCs w:val="22"/>
        </w:rPr>
        <w:t xml:space="preserve">eneral supplies $15 </w:t>
      </w:r>
      <w:ins w:id="250" w:author="Segregated University Fee Allocation Committee" w:date="2019-11-12T00:49:00Z">
        <w:r w:rsidR="0079393C">
          <w:rPr>
            <w:rFonts w:ascii="Cambria" w:hAnsi="Cambria"/>
            <w:sz w:val="22"/>
            <w:szCs w:val="22"/>
          </w:rPr>
          <w:t>(</w:t>
        </w:r>
      </w:ins>
      <w:del w:id="251" w:author="Segregated University Fee Allocation Committee" w:date="2019-11-12T00:48:00Z">
        <w:r w:rsidR="005E55BA" w:rsidRPr="0079393C" w:rsidDel="0079393C">
          <w:rPr>
            <w:rFonts w:ascii="Cambria" w:hAnsi="Cambria"/>
            <w:sz w:val="22"/>
            <w:szCs w:val="22"/>
          </w:rPr>
          <w:delText>for stickers</w:delText>
        </w:r>
      </w:del>
      <w:ins w:id="252" w:author="Segregated University Fee Allocation Committee" w:date="2019-11-12T00:48:00Z">
        <w:r w:rsidR="0079393C" w:rsidRPr="0079393C">
          <w:rPr>
            <w:rFonts w:ascii="Cambria" w:hAnsi="Cambria"/>
            <w:sz w:val="22"/>
            <w:szCs w:val="22"/>
          </w:rPr>
          <w:t>Stickers</w:t>
        </w:r>
      </w:ins>
      <w:ins w:id="253" w:author="Segregated University Fee Allocation Committee" w:date="2019-11-12T00:49:00Z">
        <w:r w:rsidR="0079393C">
          <w:rPr>
            <w:rFonts w:ascii="Cambria" w:hAnsi="Cambria"/>
            <w:sz w:val="22"/>
            <w:szCs w:val="22"/>
          </w:rPr>
          <w:t>)</w:t>
        </w:r>
      </w:ins>
      <w:del w:id="254" w:author="Segregated University Fee Allocation Committee" w:date="2019-11-11T15:04:00Z">
        <w:r w:rsidR="005E55BA" w:rsidRPr="0079393C" w:rsidDel="008B4227">
          <w:rPr>
            <w:rFonts w:ascii="Cambria" w:hAnsi="Cambria"/>
            <w:sz w:val="22"/>
            <w:szCs w:val="22"/>
          </w:rPr>
          <w:delText xml:space="preserve"> in the </w:delText>
        </w:r>
        <w:r w:rsidRPr="0079393C" w:rsidDel="008B4227">
          <w:rPr>
            <w:rFonts w:ascii="Cambria" w:hAnsi="Cambria"/>
            <w:sz w:val="22"/>
            <w:szCs w:val="22"/>
          </w:rPr>
          <w:delText>snowboard</w:delText>
        </w:r>
        <w:r w:rsidR="005E55BA" w:rsidRPr="0079393C" w:rsidDel="008B4227">
          <w:rPr>
            <w:rFonts w:ascii="Cambria" w:hAnsi="Cambria"/>
            <w:sz w:val="22"/>
            <w:szCs w:val="22"/>
          </w:rPr>
          <w:delText xml:space="preserve"> from amazon</w:delText>
        </w:r>
      </w:del>
      <w:del w:id="255" w:author="Segregated University Fee Allocation Committee" w:date="2019-11-12T00:48:00Z">
        <w:r w:rsidRPr="0079393C" w:rsidDel="0079393C">
          <w:rPr>
            <w:rFonts w:ascii="Cambria" w:hAnsi="Cambria"/>
            <w:sz w:val="22"/>
            <w:szCs w:val="22"/>
          </w:rPr>
          <w:delText>.</w:delText>
        </w:r>
      </w:del>
    </w:p>
    <w:p w14:paraId="6466A866" w14:textId="57DEF3F1" w:rsidR="005E55BA" w:rsidRPr="00D94475" w:rsidRDefault="005E55BA" w:rsidP="005E55B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Digi</w:t>
      </w:r>
      <w:r w:rsidR="00CA504F">
        <w:rPr>
          <w:rFonts w:ascii="Cambria" w:hAnsi="Cambria"/>
          <w:sz w:val="22"/>
          <w:szCs w:val="22"/>
        </w:rPr>
        <w:t xml:space="preserve"> </w:t>
      </w:r>
      <w:r w:rsidRPr="00D94475">
        <w:rPr>
          <w:rFonts w:ascii="Cambria" w:hAnsi="Cambria"/>
          <w:sz w:val="22"/>
          <w:szCs w:val="22"/>
        </w:rPr>
        <w:t xml:space="preserve">copy </w:t>
      </w:r>
      <w:r w:rsidR="00CA504F">
        <w:rPr>
          <w:rFonts w:ascii="Cambria" w:hAnsi="Cambria"/>
          <w:sz w:val="22"/>
          <w:szCs w:val="22"/>
        </w:rPr>
        <w:t>$</w:t>
      </w:r>
      <w:r w:rsidRPr="00D94475">
        <w:rPr>
          <w:rFonts w:ascii="Cambria" w:hAnsi="Cambria"/>
          <w:sz w:val="22"/>
          <w:szCs w:val="22"/>
        </w:rPr>
        <w:t xml:space="preserve">50 </w:t>
      </w:r>
      <w:del w:id="256" w:author="Segregated University Fee Allocation Committee" w:date="2019-11-12T00:49:00Z">
        <w:r w:rsidRPr="00D94475" w:rsidDel="0079393C">
          <w:rPr>
            <w:rFonts w:ascii="Cambria" w:hAnsi="Cambria"/>
            <w:sz w:val="22"/>
            <w:szCs w:val="22"/>
          </w:rPr>
          <w:delText>to make</w:delText>
        </w:r>
      </w:del>
      <w:ins w:id="257" w:author="Segregated University Fee Allocation Committee" w:date="2019-11-12T00:49:00Z">
        <w:r w:rsidR="0079393C">
          <w:rPr>
            <w:rFonts w:ascii="Cambria" w:hAnsi="Cambria"/>
            <w:sz w:val="22"/>
            <w:szCs w:val="22"/>
          </w:rPr>
          <w:t>(</w:t>
        </w:r>
      </w:ins>
      <w:del w:id="258" w:author="Segregated University Fee Allocation Committee" w:date="2019-11-12T00:49:00Z">
        <w:r w:rsidRPr="00D94475" w:rsidDel="0079393C">
          <w:rPr>
            <w:rFonts w:ascii="Cambria" w:hAnsi="Cambria"/>
            <w:sz w:val="22"/>
            <w:szCs w:val="22"/>
          </w:rPr>
          <w:delText xml:space="preserve"> </w:delText>
        </w:r>
      </w:del>
      <w:r w:rsidRPr="00D94475">
        <w:rPr>
          <w:rFonts w:ascii="Cambria" w:hAnsi="Cambria"/>
          <w:sz w:val="22"/>
          <w:szCs w:val="22"/>
        </w:rPr>
        <w:t>poster</w:t>
      </w:r>
      <w:ins w:id="259" w:author="Segregated University Fee Allocation Committee" w:date="2019-11-12T00:49:00Z">
        <w:r w:rsidR="0079393C">
          <w:rPr>
            <w:rFonts w:ascii="Cambria" w:hAnsi="Cambria"/>
            <w:sz w:val="22"/>
            <w:szCs w:val="22"/>
          </w:rPr>
          <w:t>s</w:t>
        </w:r>
      </w:ins>
      <w:r w:rsidRPr="00D94475">
        <w:rPr>
          <w:rFonts w:ascii="Cambria" w:hAnsi="Cambria"/>
          <w:sz w:val="22"/>
          <w:szCs w:val="22"/>
        </w:rPr>
        <w:t xml:space="preserve"> for both of their trip</w:t>
      </w:r>
      <w:ins w:id="260" w:author="Segregated University Fee Allocation Committee" w:date="2019-11-11T15:04:00Z">
        <w:r w:rsidR="008B4227">
          <w:rPr>
            <w:rFonts w:ascii="Cambria" w:hAnsi="Cambria"/>
            <w:sz w:val="22"/>
            <w:szCs w:val="22"/>
          </w:rPr>
          <w:t>s</w:t>
        </w:r>
      </w:ins>
      <w:del w:id="261" w:author="Segregated University Fee Allocation Committee" w:date="2019-11-11T15:04:00Z">
        <w:r w:rsidRPr="00D94475" w:rsidDel="008B4227">
          <w:rPr>
            <w:rFonts w:ascii="Cambria" w:hAnsi="Cambria"/>
            <w:sz w:val="22"/>
            <w:szCs w:val="22"/>
          </w:rPr>
          <w:delText>s</w:delText>
        </w:r>
        <w:r w:rsidR="00CA504F" w:rsidDel="008B4227">
          <w:rPr>
            <w:rFonts w:ascii="Cambria" w:hAnsi="Cambria"/>
            <w:sz w:val="22"/>
            <w:szCs w:val="22"/>
          </w:rPr>
          <w:delText xml:space="preserve"> Mount Bohemia and other</w:delText>
        </w:r>
      </w:del>
      <w:ins w:id="262" w:author="Segregated University Fee Allocation Committee" w:date="2019-11-12T00:49:00Z">
        <w:r w:rsidR="0079393C">
          <w:rPr>
            <w:rFonts w:ascii="Cambria" w:hAnsi="Cambria"/>
            <w:sz w:val="22"/>
            <w:szCs w:val="22"/>
          </w:rPr>
          <w:t>)</w:t>
        </w:r>
      </w:ins>
      <w:del w:id="263" w:author="Segregated University Fee Allocation Committee" w:date="2019-11-12T00:49:00Z">
        <w:r w:rsidR="00CA504F" w:rsidDel="0079393C">
          <w:rPr>
            <w:rFonts w:ascii="Cambria" w:hAnsi="Cambria"/>
            <w:sz w:val="22"/>
            <w:szCs w:val="22"/>
          </w:rPr>
          <w:delText>.</w:delText>
        </w:r>
      </w:del>
    </w:p>
    <w:p w14:paraId="64CCE448" w14:textId="76553FF3" w:rsidR="005E55BA" w:rsidRPr="00D94475" w:rsidRDefault="005E55BA" w:rsidP="005E55BA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Food</w:t>
      </w:r>
    </w:p>
    <w:p w14:paraId="3F833F2B" w14:textId="03C6EF24" w:rsidR="005E55BA" w:rsidRPr="00D94475" w:rsidRDefault="0079393C" w:rsidP="005E55B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ins w:id="264" w:author="Segregated University Fee Allocation Committee" w:date="2019-11-12T00:49:00Z">
        <w:r>
          <w:rPr>
            <w:rFonts w:ascii="Cambria" w:hAnsi="Cambria"/>
            <w:sz w:val="22"/>
            <w:szCs w:val="22"/>
          </w:rPr>
          <w:t xml:space="preserve">First Meeting </w:t>
        </w:r>
      </w:ins>
      <w:r w:rsidR="00CA504F">
        <w:rPr>
          <w:rFonts w:ascii="Cambria" w:hAnsi="Cambria"/>
          <w:sz w:val="22"/>
          <w:szCs w:val="22"/>
        </w:rPr>
        <w:t>$</w:t>
      </w:r>
      <w:r w:rsidR="005E55BA" w:rsidRPr="00D94475">
        <w:rPr>
          <w:rFonts w:ascii="Cambria" w:hAnsi="Cambria"/>
          <w:sz w:val="22"/>
          <w:szCs w:val="22"/>
        </w:rPr>
        <w:t>75</w:t>
      </w:r>
      <w:del w:id="265" w:author="Segregated University Fee Allocation Committee" w:date="2019-11-12T00:50:00Z">
        <w:r w:rsidR="005E55BA" w:rsidRPr="00D94475" w:rsidDel="0079393C">
          <w:rPr>
            <w:rFonts w:ascii="Cambria" w:hAnsi="Cambria"/>
            <w:sz w:val="22"/>
            <w:szCs w:val="22"/>
          </w:rPr>
          <w:delText xml:space="preserve"> for first meeting so people can know what the org does and where they go</w:delText>
        </w:r>
      </w:del>
    </w:p>
    <w:p w14:paraId="496862CE" w14:textId="777CB2E1" w:rsidR="005E55BA" w:rsidRPr="00D94475" w:rsidRDefault="00CA504F" w:rsidP="005E55B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del w:id="266" w:author="Segregated University Fee Allocation Committee" w:date="2019-11-12T00:50:00Z">
        <w:r w:rsidDel="0079393C">
          <w:rPr>
            <w:rFonts w:ascii="Cambria" w:hAnsi="Cambria"/>
            <w:sz w:val="22"/>
            <w:szCs w:val="22"/>
          </w:rPr>
          <w:delText xml:space="preserve">$75 </w:delText>
        </w:r>
        <w:r w:rsidR="005E55BA" w:rsidRPr="00D94475" w:rsidDel="0079393C">
          <w:rPr>
            <w:rFonts w:ascii="Cambria" w:hAnsi="Cambria"/>
            <w:sz w:val="22"/>
            <w:szCs w:val="22"/>
          </w:rPr>
          <w:delText xml:space="preserve">Fall </w:delText>
        </w:r>
        <w:r w:rsidDel="0079393C">
          <w:rPr>
            <w:rFonts w:ascii="Cambria" w:hAnsi="Cambria"/>
            <w:sz w:val="22"/>
            <w:szCs w:val="22"/>
          </w:rPr>
          <w:delText>meeting</w:delText>
        </w:r>
        <w:r w:rsidR="005E55BA" w:rsidRPr="00D94475" w:rsidDel="0079393C">
          <w:rPr>
            <w:rFonts w:ascii="Cambria" w:hAnsi="Cambria"/>
            <w:sz w:val="22"/>
            <w:szCs w:val="22"/>
          </w:rPr>
          <w:delText xml:space="preserve"> is </w:delText>
        </w:r>
        <w:r w:rsidRPr="00D94475" w:rsidDel="0079393C">
          <w:rPr>
            <w:rFonts w:ascii="Cambria" w:hAnsi="Cambria"/>
            <w:sz w:val="22"/>
            <w:szCs w:val="22"/>
          </w:rPr>
          <w:delText>for</w:delText>
        </w:r>
        <w:r w:rsidDel="0079393C">
          <w:rPr>
            <w:rFonts w:ascii="Cambria" w:hAnsi="Cambria"/>
            <w:sz w:val="22"/>
            <w:szCs w:val="22"/>
          </w:rPr>
          <w:delText xml:space="preserve"> </w:delText>
        </w:r>
        <w:r w:rsidR="005E55BA" w:rsidRPr="00D94475" w:rsidDel="0079393C">
          <w:rPr>
            <w:rFonts w:ascii="Cambria" w:hAnsi="Cambria"/>
            <w:sz w:val="22"/>
            <w:szCs w:val="22"/>
          </w:rPr>
          <w:delText xml:space="preserve">trip planning for the next year and </w:delText>
        </w:r>
        <w:r w:rsidRPr="00D94475" w:rsidDel="0079393C">
          <w:rPr>
            <w:rFonts w:ascii="Cambria" w:hAnsi="Cambria"/>
            <w:sz w:val="22"/>
            <w:szCs w:val="22"/>
          </w:rPr>
          <w:delText>going</w:delText>
        </w:r>
        <w:r w:rsidR="005E55BA" w:rsidRPr="00D94475" w:rsidDel="0079393C">
          <w:rPr>
            <w:rFonts w:ascii="Cambria" w:hAnsi="Cambria"/>
            <w:sz w:val="22"/>
            <w:szCs w:val="22"/>
          </w:rPr>
          <w:delText xml:space="preserve"> over the experiences of the </w:delText>
        </w:r>
        <w:r w:rsidDel="0079393C">
          <w:rPr>
            <w:rFonts w:ascii="Cambria" w:hAnsi="Cambria"/>
            <w:sz w:val="22"/>
            <w:szCs w:val="22"/>
          </w:rPr>
          <w:delText>trips.</w:delText>
        </w:r>
      </w:del>
      <w:ins w:id="267" w:author="Segregated University Fee Allocation Committee" w:date="2019-11-12T00:50:00Z">
        <w:r w:rsidR="0079393C">
          <w:rPr>
            <w:rFonts w:ascii="Cambria" w:hAnsi="Cambria"/>
            <w:sz w:val="22"/>
            <w:szCs w:val="22"/>
          </w:rPr>
          <w:t>Trip Planning $75</w:t>
        </w:r>
      </w:ins>
    </w:p>
    <w:p w14:paraId="04B523E5" w14:textId="40026881" w:rsidR="005E55BA" w:rsidRPr="00D94475" w:rsidRDefault="005E55BA" w:rsidP="005E55BA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Travel</w:t>
      </w:r>
    </w:p>
    <w:p w14:paraId="377005B0" w14:textId="55A51800" w:rsidR="005E55BA" w:rsidRPr="00D94475" w:rsidRDefault="005E55BA" w:rsidP="005E55B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 M</w:t>
      </w:r>
      <w:r w:rsidR="00CA504F">
        <w:rPr>
          <w:rFonts w:ascii="Cambria" w:hAnsi="Cambria"/>
          <w:sz w:val="22"/>
          <w:szCs w:val="22"/>
        </w:rPr>
        <w:t>ount</w:t>
      </w:r>
      <w:r w:rsidRPr="00D94475">
        <w:rPr>
          <w:rFonts w:ascii="Cambria" w:hAnsi="Cambria"/>
          <w:sz w:val="22"/>
          <w:szCs w:val="22"/>
        </w:rPr>
        <w:t xml:space="preserve"> Bohemia</w:t>
      </w:r>
      <w:r w:rsidR="00CA504F">
        <w:rPr>
          <w:rFonts w:ascii="Cambria" w:hAnsi="Cambria"/>
          <w:sz w:val="22"/>
          <w:szCs w:val="22"/>
        </w:rPr>
        <w:t xml:space="preserve"> - Michigan</w:t>
      </w:r>
      <w:r w:rsidRPr="00D94475">
        <w:rPr>
          <w:rFonts w:ascii="Cambria" w:hAnsi="Cambria"/>
          <w:sz w:val="22"/>
          <w:szCs w:val="22"/>
        </w:rPr>
        <w:t xml:space="preserve"> </w:t>
      </w:r>
    </w:p>
    <w:p w14:paraId="024D9F4B" w14:textId="240E0223" w:rsidR="00CA504F" w:rsidRPr="00CA504F" w:rsidRDefault="005E55BA" w:rsidP="00CA504F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They have been doing it for years</w:t>
      </w:r>
      <w:r w:rsidR="00CA504F">
        <w:rPr>
          <w:rFonts w:ascii="Cambria" w:hAnsi="Cambria"/>
          <w:sz w:val="22"/>
          <w:szCs w:val="22"/>
        </w:rPr>
        <w:t>.</w:t>
      </w:r>
      <w:r w:rsidRPr="00D94475">
        <w:rPr>
          <w:rFonts w:ascii="Cambria" w:hAnsi="Cambria"/>
          <w:sz w:val="22"/>
          <w:szCs w:val="22"/>
        </w:rPr>
        <w:t xml:space="preserve"> </w:t>
      </w:r>
      <w:r w:rsidR="00CA504F">
        <w:rPr>
          <w:rFonts w:ascii="Cambria" w:hAnsi="Cambria"/>
          <w:sz w:val="22"/>
          <w:szCs w:val="22"/>
        </w:rPr>
        <w:t>I</w:t>
      </w:r>
      <w:r w:rsidRPr="00D94475">
        <w:rPr>
          <w:rFonts w:ascii="Cambria" w:hAnsi="Cambria"/>
          <w:sz w:val="22"/>
          <w:szCs w:val="22"/>
        </w:rPr>
        <w:t>t is</w:t>
      </w:r>
      <w:r w:rsidR="00CA504F">
        <w:rPr>
          <w:rFonts w:ascii="Cambria" w:hAnsi="Cambria"/>
          <w:sz w:val="22"/>
          <w:szCs w:val="22"/>
        </w:rPr>
        <w:t xml:space="preserve"> popular and</w:t>
      </w:r>
      <w:r w:rsidRPr="00D94475">
        <w:rPr>
          <w:rFonts w:ascii="Cambria" w:hAnsi="Cambria"/>
          <w:sz w:val="22"/>
          <w:szCs w:val="22"/>
        </w:rPr>
        <w:t xml:space="preserve"> pretty cheap because </w:t>
      </w:r>
      <w:r w:rsidR="00CA504F">
        <w:rPr>
          <w:rFonts w:ascii="Cambria" w:hAnsi="Cambria"/>
          <w:sz w:val="22"/>
          <w:szCs w:val="22"/>
        </w:rPr>
        <w:t>SUFAC</w:t>
      </w:r>
      <w:r w:rsidRPr="00D94475">
        <w:rPr>
          <w:rFonts w:ascii="Cambria" w:hAnsi="Cambria"/>
          <w:sz w:val="22"/>
          <w:szCs w:val="22"/>
        </w:rPr>
        <w:t xml:space="preserve"> helps so many students</w:t>
      </w:r>
      <w:r w:rsidR="00CA504F">
        <w:rPr>
          <w:rFonts w:ascii="Cambria" w:hAnsi="Cambria"/>
          <w:sz w:val="22"/>
          <w:szCs w:val="22"/>
        </w:rPr>
        <w:t xml:space="preserve"> to</w:t>
      </w:r>
      <w:r w:rsidRPr="00D94475">
        <w:rPr>
          <w:rFonts w:ascii="Cambria" w:hAnsi="Cambria"/>
          <w:sz w:val="22"/>
          <w:szCs w:val="22"/>
        </w:rPr>
        <w:t xml:space="preserve"> go</w:t>
      </w:r>
      <w:r w:rsidR="00CA504F">
        <w:rPr>
          <w:rFonts w:ascii="Cambria" w:hAnsi="Cambria"/>
          <w:sz w:val="22"/>
          <w:szCs w:val="22"/>
        </w:rPr>
        <w:t>.</w:t>
      </w:r>
    </w:p>
    <w:p w14:paraId="40BD34C3" w14:textId="5DAB60F3" w:rsidR="005E55BA" w:rsidRPr="00D94475" w:rsidRDefault="005E55BA" w:rsidP="005E55B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Colorado</w:t>
      </w:r>
    </w:p>
    <w:p w14:paraId="12B33E7F" w14:textId="7E5464CE" w:rsidR="005E55BA" w:rsidRPr="00D94475" w:rsidRDefault="005E55BA" w:rsidP="005E55BA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She reach</w:t>
      </w:r>
      <w:r w:rsidR="00CA504F">
        <w:rPr>
          <w:rFonts w:ascii="Cambria" w:hAnsi="Cambria"/>
          <w:sz w:val="22"/>
          <w:szCs w:val="22"/>
        </w:rPr>
        <w:t>ed</w:t>
      </w:r>
      <w:r w:rsidRPr="00D94475">
        <w:rPr>
          <w:rFonts w:ascii="Cambria" w:hAnsi="Cambria"/>
          <w:sz w:val="22"/>
          <w:szCs w:val="22"/>
        </w:rPr>
        <w:t xml:space="preserve"> out to a company</w:t>
      </w:r>
      <w:r w:rsidR="00CA504F">
        <w:rPr>
          <w:rFonts w:ascii="Cambria" w:hAnsi="Cambria"/>
          <w:sz w:val="22"/>
          <w:szCs w:val="22"/>
        </w:rPr>
        <w:t xml:space="preserve"> Eco Tours</w:t>
      </w:r>
      <w:r w:rsidRPr="00D94475">
        <w:rPr>
          <w:rFonts w:ascii="Cambria" w:hAnsi="Cambria"/>
          <w:sz w:val="22"/>
          <w:szCs w:val="22"/>
        </w:rPr>
        <w:t xml:space="preserve"> that works with the big resorts and get discounts </w:t>
      </w:r>
      <w:r w:rsidR="00CA504F">
        <w:rPr>
          <w:rFonts w:ascii="Cambria" w:hAnsi="Cambria"/>
          <w:sz w:val="22"/>
          <w:szCs w:val="22"/>
        </w:rPr>
        <w:t>for students.</w:t>
      </w:r>
    </w:p>
    <w:p w14:paraId="3CE52441" w14:textId="18B744C6" w:rsidR="005E55BA" w:rsidRPr="00D94475" w:rsidRDefault="00CA504F" w:rsidP="005E55BA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this year</w:t>
      </w:r>
      <w:r>
        <w:rPr>
          <w:rFonts w:ascii="Cambria" w:hAnsi="Cambria"/>
          <w:sz w:val="22"/>
          <w:szCs w:val="22"/>
        </w:rPr>
        <w:t>,</w:t>
      </w:r>
      <w:r w:rsidRPr="00D94475">
        <w:rPr>
          <w:rFonts w:ascii="Cambria" w:hAnsi="Cambria"/>
          <w:sz w:val="22"/>
          <w:szCs w:val="22"/>
        </w:rPr>
        <w:t xml:space="preserve"> </w:t>
      </w:r>
      <w:r w:rsidR="005E55BA" w:rsidRPr="00D94475">
        <w:rPr>
          <w:rFonts w:ascii="Cambria" w:hAnsi="Cambria"/>
          <w:sz w:val="22"/>
          <w:szCs w:val="22"/>
        </w:rPr>
        <w:t>23 students</w:t>
      </w:r>
      <w:r>
        <w:rPr>
          <w:rFonts w:ascii="Cambria" w:hAnsi="Cambria"/>
          <w:sz w:val="22"/>
          <w:szCs w:val="22"/>
        </w:rPr>
        <w:t xml:space="preserve"> from GB</w:t>
      </w:r>
      <w:r w:rsidR="005E55BA" w:rsidRPr="00D94475">
        <w:rPr>
          <w:rFonts w:ascii="Cambria" w:hAnsi="Cambria"/>
          <w:sz w:val="22"/>
          <w:szCs w:val="22"/>
        </w:rPr>
        <w:t xml:space="preserve"> are going </w:t>
      </w:r>
      <w:r>
        <w:rPr>
          <w:rFonts w:ascii="Cambria" w:hAnsi="Cambria"/>
          <w:sz w:val="22"/>
          <w:szCs w:val="22"/>
        </w:rPr>
        <w:t>with other UW schools to this trip</w:t>
      </w:r>
      <w:r w:rsidR="0034020C" w:rsidRPr="00D94475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They are asking for funds for next year.</w:t>
      </w:r>
      <w:r w:rsidR="0034020C" w:rsidRPr="00D94475">
        <w:rPr>
          <w:rFonts w:ascii="Cambria" w:hAnsi="Cambria"/>
          <w:sz w:val="22"/>
          <w:szCs w:val="22"/>
        </w:rPr>
        <w:t xml:space="preserve"> </w:t>
      </w:r>
    </w:p>
    <w:p w14:paraId="09C1F3CF" w14:textId="45515956" w:rsidR="0034020C" w:rsidRPr="00D94475" w:rsidRDefault="0034020C" w:rsidP="0034020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It is a lot cheaper than g</w:t>
      </w:r>
      <w:r w:rsidR="00CA504F">
        <w:rPr>
          <w:rFonts w:ascii="Cambria" w:hAnsi="Cambria"/>
          <w:sz w:val="22"/>
          <w:szCs w:val="22"/>
        </w:rPr>
        <w:t>o</w:t>
      </w:r>
      <w:r w:rsidRPr="00D94475">
        <w:rPr>
          <w:rFonts w:ascii="Cambria" w:hAnsi="Cambria"/>
          <w:sz w:val="22"/>
          <w:szCs w:val="22"/>
        </w:rPr>
        <w:t xml:space="preserve">ing out of pocket. It is </w:t>
      </w:r>
      <w:r w:rsidR="00CA504F">
        <w:rPr>
          <w:rFonts w:ascii="Cambria" w:hAnsi="Cambria"/>
          <w:sz w:val="22"/>
          <w:szCs w:val="22"/>
        </w:rPr>
        <w:t>$</w:t>
      </w:r>
      <w:r w:rsidRPr="00D94475">
        <w:rPr>
          <w:rFonts w:ascii="Cambria" w:hAnsi="Cambria"/>
          <w:sz w:val="22"/>
          <w:szCs w:val="22"/>
        </w:rPr>
        <w:t xml:space="preserve">700 </w:t>
      </w:r>
      <w:r w:rsidR="00CA504F">
        <w:rPr>
          <w:rFonts w:ascii="Cambria" w:hAnsi="Cambria"/>
          <w:sz w:val="22"/>
          <w:szCs w:val="22"/>
        </w:rPr>
        <w:t>(6 days and 5 nights</w:t>
      </w:r>
      <w:r w:rsidR="006E10CE">
        <w:rPr>
          <w:rFonts w:ascii="Cambria" w:hAnsi="Cambria"/>
          <w:sz w:val="22"/>
          <w:szCs w:val="22"/>
        </w:rPr>
        <w:t xml:space="preserve"> and transportation</w:t>
      </w:r>
      <w:r w:rsidR="00CA504F">
        <w:rPr>
          <w:rFonts w:ascii="Cambria" w:hAnsi="Cambria"/>
          <w:sz w:val="22"/>
          <w:szCs w:val="22"/>
        </w:rPr>
        <w:t>)</w:t>
      </w:r>
      <w:r w:rsidRPr="00D94475">
        <w:rPr>
          <w:rFonts w:ascii="Cambria" w:hAnsi="Cambria"/>
          <w:sz w:val="22"/>
          <w:szCs w:val="22"/>
        </w:rPr>
        <w:t>and they wan</w:t>
      </w:r>
      <w:r w:rsidR="006E10CE">
        <w:rPr>
          <w:rFonts w:ascii="Cambria" w:hAnsi="Cambria"/>
          <w:sz w:val="22"/>
          <w:szCs w:val="22"/>
        </w:rPr>
        <w:t>t to</w:t>
      </w:r>
      <w:r w:rsidRPr="00D94475">
        <w:rPr>
          <w:rFonts w:ascii="Cambria" w:hAnsi="Cambria"/>
          <w:sz w:val="22"/>
          <w:szCs w:val="22"/>
        </w:rPr>
        <w:t xml:space="preserve"> see if they can drop the </w:t>
      </w:r>
      <w:r w:rsidR="006E10CE" w:rsidRPr="00D94475">
        <w:rPr>
          <w:rFonts w:ascii="Cambria" w:hAnsi="Cambria"/>
          <w:sz w:val="22"/>
          <w:szCs w:val="22"/>
        </w:rPr>
        <w:t>amount,</w:t>
      </w:r>
      <w:r w:rsidRPr="00D94475">
        <w:rPr>
          <w:rFonts w:ascii="Cambria" w:hAnsi="Cambria"/>
          <w:sz w:val="22"/>
          <w:szCs w:val="22"/>
        </w:rPr>
        <w:t xml:space="preserve"> so more students go.</w:t>
      </w:r>
    </w:p>
    <w:p w14:paraId="7BAA2164" w14:textId="58D28F42" w:rsidR="008632FE" w:rsidRPr="0034020C" w:rsidRDefault="008632FE" w:rsidP="008632FE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Questions and Comments</w:t>
      </w:r>
    </w:p>
    <w:p w14:paraId="20CEBFA7" w14:textId="1A60D154" w:rsidR="0034020C" w:rsidRDefault="0034020C" w:rsidP="0034020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Sierra</w:t>
      </w:r>
      <w:r w:rsidR="006E10CE">
        <w:rPr>
          <w:rFonts w:ascii="Cambria" w:hAnsi="Cambria"/>
          <w:sz w:val="22"/>
          <w:szCs w:val="22"/>
        </w:rPr>
        <w:t xml:space="preserve"> </w:t>
      </w:r>
      <w:del w:id="268" w:author="Segregated University Fee Allocation Committee" w:date="2019-11-12T00:50:00Z">
        <w:r w:rsidR="006E10CE" w:rsidDel="0079393C">
          <w:rPr>
            <w:rFonts w:ascii="Cambria" w:hAnsi="Cambria"/>
            <w:sz w:val="22"/>
            <w:szCs w:val="22"/>
          </w:rPr>
          <w:delText>-</w:delText>
        </w:r>
      </w:del>
      <w:ins w:id="269" w:author="Segregated University Fee Allocation Committee" w:date="2019-11-12T00:50:00Z">
        <w:r w:rsidR="0079393C">
          <w:rPr>
            <w:rFonts w:ascii="Cambria" w:hAnsi="Cambria"/>
            <w:sz w:val="22"/>
            <w:szCs w:val="22"/>
          </w:rPr>
          <w:t>–</w:t>
        </w:r>
      </w:ins>
      <w:r>
        <w:rPr>
          <w:rFonts w:ascii="Cambria" w:hAnsi="Cambria"/>
          <w:sz w:val="22"/>
          <w:szCs w:val="22"/>
        </w:rPr>
        <w:t xml:space="preserve"> </w:t>
      </w:r>
      <w:del w:id="270" w:author="Segregated University Fee Allocation Committee" w:date="2019-11-12T00:50:00Z">
        <w:r w:rsidDel="0079393C">
          <w:rPr>
            <w:rFonts w:ascii="Cambria" w:hAnsi="Cambria"/>
            <w:sz w:val="22"/>
            <w:szCs w:val="22"/>
          </w:rPr>
          <w:delText xml:space="preserve">go to travel for first </w:delText>
        </w:r>
        <w:r w:rsidR="006E10CE" w:rsidDel="0079393C">
          <w:rPr>
            <w:rFonts w:ascii="Cambria" w:hAnsi="Cambria"/>
            <w:sz w:val="22"/>
            <w:szCs w:val="22"/>
          </w:rPr>
          <w:delText>trip</w:delText>
        </w:r>
      </w:del>
      <w:ins w:id="271" w:author="Segregated University Fee Allocation Committee" w:date="2019-11-12T00:50:00Z">
        <w:r w:rsidR="0079393C">
          <w:rPr>
            <w:rFonts w:ascii="Cambria" w:hAnsi="Cambria"/>
            <w:sz w:val="22"/>
            <w:szCs w:val="22"/>
          </w:rPr>
          <w:t>Trip 1, checked</w:t>
        </w:r>
      </w:ins>
      <w:del w:id="272" w:author="Segregated University Fee Allocation Committee" w:date="2019-11-12T00:50:00Z">
        <w:r w:rsidDel="0079393C">
          <w:rPr>
            <w:rFonts w:ascii="Cambria" w:hAnsi="Cambria"/>
            <w:sz w:val="22"/>
            <w:szCs w:val="22"/>
          </w:rPr>
          <w:delText xml:space="preserve">  she wanted to check</w:delText>
        </w:r>
      </w:del>
      <w:r>
        <w:rPr>
          <w:rFonts w:ascii="Cambria" w:hAnsi="Cambria"/>
          <w:sz w:val="22"/>
          <w:szCs w:val="22"/>
        </w:rPr>
        <w:t xml:space="preserve"> s</w:t>
      </w:r>
      <w:r w:rsidR="006E10CE">
        <w:rPr>
          <w:rFonts w:ascii="Cambria" w:hAnsi="Cambria"/>
          <w:sz w:val="22"/>
          <w:szCs w:val="22"/>
        </w:rPr>
        <w:t>omething to make sure it was right.</w:t>
      </w:r>
    </w:p>
    <w:p w14:paraId="686065DD" w14:textId="2B1B87B9" w:rsidR="0034020C" w:rsidRDefault="0034020C" w:rsidP="0034020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Sierra </w:t>
      </w:r>
      <w:del w:id="273" w:author="Segregated University Fee Allocation Committee" w:date="2019-11-12T00:51:00Z">
        <w:r w:rsidR="006E10CE" w:rsidDel="0079393C">
          <w:rPr>
            <w:rFonts w:ascii="Cambria" w:hAnsi="Cambria"/>
            <w:sz w:val="22"/>
            <w:szCs w:val="22"/>
          </w:rPr>
          <w:delText>-</w:delText>
        </w:r>
      </w:del>
      <w:ins w:id="274" w:author="Segregated University Fee Allocation Committee" w:date="2019-11-12T00:51:00Z">
        <w:r w:rsidR="0079393C">
          <w:rPr>
            <w:rFonts w:ascii="Cambria" w:hAnsi="Cambria"/>
            <w:sz w:val="22"/>
            <w:szCs w:val="22"/>
          </w:rPr>
          <w:t>–</w:t>
        </w:r>
      </w:ins>
      <w:r w:rsidR="006E10CE">
        <w:rPr>
          <w:rFonts w:ascii="Cambria" w:hAnsi="Cambria"/>
          <w:sz w:val="22"/>
          <w:szCs w:val="22"/>
        </w:rPr>
        <w:t xml:space="preserve"> </w:t>
      </w:r>
      <w:del w:id="275" w:author="Segregated University Fee Allocation Committee" w:date="2019-11-12T00:51:00Z">
        <w:r w:rsidDel="0079393C">
          <w:rPr>
            <w:rFonts w:ascii="Cambria" w:hAnsi="Cambria"/>
            <w:sz w:val="22"/>
            <w:szCs w:val="22"/>
          </w:rPr>
          <w:delText>can you go to food</w:delText>
        </w:r>
        <w:r w:rsidR="006E10CE" w:rsidDel="0079393C">
          <w:rPr>
            <w:rFonts w:ascii="Cambria" w:hAnsi="Cambria"/>
            <w:sz w:val="22"/>
            <w:szCs w:val="22"/>
          </w:rPr>
          <w:delText>?</w:delText>
        </w:r>
      </w:del>
      <w:ins w:id="276" w:author="Segregated University Fee Allocation Committee" w:date="2019-11-12T00:51:00Z">
        <w:r w:rsidR="0079393C">
          <w:rPr>
            <w:rFonts w:ascii="Cambria" w:hAnsi="Cambria"/>
            <w:sz w:val="22"/>
            <w:szCs w:val="22"/>
          </w:rPr>
          <w:t>Food,</w:t>
        </w:r>
      </w:ins>
      <w:r w:rsidR="006E10C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so you don’t have an expected attendance? They</w:t>
      </w:r>
      <w:r w:rsidR="006E10CE">
        <w:rPr>
          <w:rFonts w:ascii="Cambria" w:hAnsi="Cambria"/>
          <w:sz w:val="22"/>
          <w:szCs w:val="22"/>
        </w:rPr>
        <w:t xml:space="preserve"> forgot to add</w:t>
      </w:r>
      <w:ins w:id="277" w:author="Segregated University Fee Allocation Committee" w:date="2019-11-12T00:51:00Z">
        <w:r w:rsidR="0079393C">
          <w:rPr>
            <w:rFonts w:ascii="Cambria" w:hAnsi="Cambria"/>
            <w:sz w:val="22"/>
            <w:szCs w:val="22"/>
          </w:rPr>
          <w:t xml:space="preserve"> it</w:t>
        </w:r>
      </w:ins>
      <w:del w:id="278" w:author="Segregated University Fee Allocation Committee" w:date="2019-11-12T00:51:00Z">
        <w:r w:rsidR="006E10CE" w:rsidDel="0079393C">
          <w:rPr>
            <w:rFonts w:ascii="Cambria" w:hAnsi="Cambria"/>
            <w:sz w:val="22"/>
            <w:szCs w:val="22"/>
          </w:rPr>
          <w:delText>ed</w:delText>
        </w:r>
      </w:del>
      <w:r w:rsidR="006E10CE">
        <w:rPr>
          <w:rFonts w:ascii="Cambria" w:hAnsi="Cambria"/>
          <w:sz w:val="22"/>
          <w:szCs w:val="22"/>
        </w:rPr>
        <w:t xml:space="preserve"> but</w:t>
      </w:r>
      <w:r>
        <w:rPr>
          <w:rFonts w:ascii="Cambria" w:hAnsi="Cambria"/>
          <w:sz w:val="22"/>
          <w:szCs w:val="22"/>
        </w:rPr>
        <w:t xml:space="preserve"> expect 20-25 and the same with the other </w:t>
      </w:r>
      <w:r w:rsidR="006E10CE">
        <w:rPr>
          <w:rFonts w:ascii="Cambria" w:hAnsi="Cambria"/>
          <w:sz w:val="22"/>
          <w:szCs w:val="22"/>
        </w:rPr>
        <w:t>meeting.</w:t>
      </w:r>
    </w:p>
    <w:p w14:paraId="6AAC33CD" w14:textId="2E3C17DE" w:rsidR="0034020C" w:rsidRDefault="006E10CE" w:rsidP="0034020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Yasmin</w:t>
      </w:r>
      <w:r w:rsidR="0034020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- </w:t>
      </w:r>
      <w:ins w:id="279" w:author="Segregated University Fee Allocation Committee" w:date="2019-11-12T00:51:00Z">
        <w:r w:rsidR="005E1963">
          <w:rPr>
            <w:rFonts w:ascii="Cambria" w:hAnsi="Cambria"/>
            <w:sz w:val="22"/>
            <w:szCs w:val="22"/>
          </w:rPr>
          <w:t>D</w:t>
        </w:r>
      </w:ins>
      <w:del w:id="280" w:author="Segregated University Fee Allocation Committee" w:date="2019-11-12T00:51:00Z">
        <w:r w:rsidR="0034020C" w:rsidDel="005E1963">
          <w:rPr>
            <w:rFonts w:ascii="Cambria" w:hAnsi="Cambria"/>
            <w:sz w:val="22"/>
            <w:szCs w:val="22"/>
          </w:rPr>
          <w:delText>d</w:delText>
        </w:r>
      </w:del>
      <w:r w:rsidR="0034020C">
        <w:rPr>
          <w:rFonts w:ascii="Cambria" w:hAnsi="Cambria"/>
          <w:sz w:val="22"/>
          <w:szCs w:val="22"/>
        </w:rPr>
        <w:t>o you promote the trip</w:t>
      </w:r>
      <w:r>
        <w:rPr>
          <w:rFonts w:ascii="Cambria" w:hAnsi="Cambria"/>
          <w:sz w:val="22"/>
          <w:szCs w:val="22"/>
        </w:rPr>
        <w:t>s out in the public or</w:t>
      </w:r>
      <w:r w:rsidR="0034020C">
        <w:rPr>
          <w:rFonts w:ascii="Cambria" w:hAnsi="Cambria"/>
          <w:sz w:val="22"/>
          <w:szCs w:val="22"/>
        </w:rPr>
        <w:t xml:space="preserve">? They promote them with poster and </w:t>
      </w:r>
      <w:r>
        <w:rPr>
          <w:rFonts w:ascii="Cambria" w:hAnsi="Cambria"/>
          <w:sz w:val="22"/>
          <w:szCs w:val="22"/>
        </w:rPr>
        <w:t>non-students</w:t>
      </w:r>
      <w:r w:rsidR="0034020C">
        <w:rPr>
          <w:rFonts w:ascii="Cambria" w:hAnsi="Cambria"/>
          <w:sz w:val="22"/>
          <w:szCs w:val="22"/>
        </w:rPr>
        <w:t xml:space="preserve"> can </w:t>
      </w:r>
      <w:r>
        <w:rPr>
          <w:rFonts w:ascii="Cambria" w:hAnsi="Cambria"/>
          <w:sz w:val="22"/>
          <w:szCs w:val="22"/>
        </w:rPr>
        <w:t>also</w:t>
      </w:r>
      <w:r w:rsidR="0034020C">
        <w:rPr>
          <w:rFonts w:ascii="Cambria" w:hAnsi="Cambria"/>
          <w:sz w:val="22"/>
          <w:szCs w:val="22"/>
        </w:rPr>
        <w:t xml:space="preserve"> go</w:t>
      </w:r>
      <w:r>
        <w:rPr>
          <w:rFonts w:ascii="Cambria" w:hAnsi="Cambria"/>
          <w:sz w:val="22"/>
          <w:szCs w:val="22"/>
        </w:rPr>
        <w:t xml:space="preserve"> to both trips</w:t>
      </w:r>
      <w:r w:rsidR="0034020C">
        <w:rPr>
          <w:rFonts w:ascii="Cambria" w:hAnsi="Cambria"/>
          <w:sz w:val="22"/>
          <w:szCs w:val="22"/>
        </w:rPr>
        <w:t xml:space="preserve">. She has been </w:t>
      </w:r>
      <w:r>
        <w:rPr>
          <w:rFonts w:ascii="Cambria" w:hAnsi="Cambria"/>
          <w:sz w:val="22"/>
          <w:szCs w:val="22"/>
        </w:rPr>
        <w:t>posting</w:t>
      </w:r>
      <w:r w:rsidR="0034020C">
        <w:rPr>
          <w:rFonts w:ascii="Cambria" w:hAnsi="Cambria"/>
          <w:sz w:val="22"/>
          <w:szCs w:val="22"/>
        </w:rPr>
        <w:t xml:space="preserve"> it from social media and they have been bringing friends from other </w:t>
      </w:r>
      <w:r>
        <w:rPr>
          <w:rFonts w:ascii="Cambria" w:hAnsi="Cambria"/>
          <w:sz w:val="22"/>
          <w:szCs w:val="22"/>
        </w:rPr>
        <w:t>campuses.</w:t>
      </w:r>
    </w:p>
    <w:p w14:paraId="35BAD9AD" w14:textId="26AB8004" w:rsidR="0034020C" w:rsidRDefault="0034020C" w:rsidP="0034020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Haley</w:t>
      </w:r>
      <w:r w:rsidR="006E10CE">
        <w:rPr>
          <w:rFonts w:ascii="Cambria" w:hAnsi="Cambria"/>
          <w:sz w:val="22"/>
          <w:szCs w:val="22"/>
        </w:rPr>
        <w:t xml:space="preserve">- </w:t>
      </w:r>
      <w:ins w:id="281" w:author="Segregated University Fee Allocation Committee" w:date="2019-11-12T00:51:00Z">
        <w:r w:rsidR="005E1963">
          <w:rPr>
            <w:rFonts w:ascii="Cambria" w:hAnsi="Cambria"/>
            <w:sz w:val="22"/>
            <w:szCs w:val="22"/>
          </w:rPr>
          <w:t>N</w:t>
        </w:r>
      </w:ins>
      <w:del w:id="282" w:author="Segregated University Fee Allocation Committee" w:date="2019-11-12T00:51:00Z">
        <w:r w:rsidR="006E10CE" w:rsidDel="005E1963">
          <w:rPr>
            <w:rFonts w:ascii="Cambria" w:hAnsi="Cambria"/>
            <w:sz w:val="22"/>
            <w:szCs w:val="22"/>
          </w:rPr>
          <w:delText>n</w:delText>
        </w:r>
      </w:del>
      <w:r w:rsidR="006E10CE">
        <w:rPr>
          <w:rFonts w:ascii="Cambria" w:hAnsi="Cambria"/>
          <w:sz w:val="22"/>
          <w:szCs w:val="22"/>
        </w:rPr>
        <w:t>onstudents</w:t>
      </w:r>
      <w:r>
        <w:rPr>
          <w:rFonts w:ascii="Cambria" w:hAnsi="Cambria"/>
          <w:sz w:val="22"/>
          <w:szCs w:val="22"/>
        </w:rPr>
        <w:t xml:space="preserve"> </w:t>
      </w:r>
      <w:r w:rsidR="006E10CE">
        <w:rPr>
          <w:rFonts w:ascii="Cambria" w:hAnsi="Cambria"/>
          <w:sz w:val="22"/>
          <w:szCs w:val="22"/>
        </w:rPr>
        <w:t>can’t</w:t>
      </w:r>
      <w:r>
        <w:rPr>
          <w:rFonts w:ascii="Cambria" w:hAnsi="Cambria"/>
          <w:sz w:val="22"/>
          <w:szCs w:val="22"/>
        </w:rPr>
        <w:t xml:space="preserve"> get the </w:t>
      </w:r>
      <w:r w:rsidR="006E10CE">
        <w:rPr>
          <w:rFonts w:ascii="Cambria" w:hAnsi="Cambria"/>
          <w:sz w:val="22"/>
          <w:szCs w:val="22"/>
        </w:rPr>
        <w:t>funding</w:t>
      </w:r>
      <w:r>
        <w:rPr>
          <w:rFonts w:ascii="Cambria" w:hAnsi="Cambria"/>
          <w:sz w:val="22"/>
          <w:szCs w:val="22"/>
        </w:rPr>
        <w:t xml:space="preserve"> for SUFAC but they can attend</w:t>
      </w:r>
      <w:r w:rsidR="006E10CE">
        <w:rPr>
          <w:rFonts w:ascii="Cambria" w:hAnsi="Cambria"/>
          <w:sz w:val="22"/>
          <w:szCs w:val="22"/>
        </w:rPr>
        <w:t>.</w:t>
      </w:r>
    </w:p>
    <w:p w14:paraId="496E646B" w14:textId="526C7AAF" w:rsidR="0034020C" w:rsidRPr="0034020C" w:rsidRDefault="0034020C" w:rsidP="0034020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Sierra- </w:t>
      </w:r>
      <w:ins w:id="283" w:author="Segregated University Fee Allocation Committee" w:date="2019-11-12T00:51:00Z">
        <w:r w:rsidR="005E1963">
          <w:rPr>
            <w:rFonts w:ascii="Cambria" w:hAnsi="Cambria"/>
            <w:sz w:val="22"/>
            <w:szCs w:val="22"/>
          </w:rPr>
          <w:t>I</w:t>
        </w:r>
      </w:ins>
      <w:del w:id="284" w:author="Segregated University Fee Allocation Committee" w:date="2019-11-12T00:51:00Z">
        <w:r w:rsidDel="005E1963">
          <w:rPr>
            <w:rFonts w:ascii="Cambria" w:hAnsi="Cambria"/>
            <w:sz w:val="22"/>
            <w:szCs w:val="22"/>
          </w:rPr>
          <w:delText>i</w:delText>
        </w:r>
      </w:del>
      <w:r>
        <w:rPr>
          <w:rFonts w:ascii="Cambria" w:hAnsi="Cambria"/>
          <w:sz w:val="22"/>
          <w:szCs w:val="22"/>
        </w:rPr>
        <w:t xml:space="preserve">t </w:t>
      </w:r>
      <w:r w:rsidR="006E10CE">
        <w:rPr>
          <w:rFonts w:ascii="Cambria" w:hAnsi="Cambria"/>
          <w:sz w:val="22"/>
          <w:szCs w:val="22"/>
        </w:rPr>
        <w:t>looks</w:t>
      </w:r>
      <w:r>
        <w:rPr>
          <w:rFonts w:ascii="Cambria" w:hAnsi="Cambria"/>
          <w:sz w:val="22"/>
          <w:szCs w:val="22"/>
        </w:rPr>
        <w:t xml:space="preserve"> goo</w:t>
      </w:r>
      <w:r w:rsidR="006E10CE">
        <w:rPr>
          <w:rFonts w:ascii="Cambria" w:hAnsi="Cambria"/>
          <w:sz w:val="22"/>
          <w:szCs w:val="22"/>
        </w:rPr>
        <w:t>d</w:t>
      </w:r>
      <w:ins w:id="285" w:author="Segregated University Fee Allocation Committee" w:date="2019-11-11T15:04:00Z">
        <w:r w:rsidR="008B4227">
          <w:rPr>
            <w:rFonts w:ascii="Cambria" w:hAnsi="Cambria"/>
            <w:sz w:val="22"/>
            <w:szCs w:val="22"/>
          </w:rPr>
          <w:t>, and is within guidelines.</w:t>
        </w:r>
      </w:ins>
      <w:del w:id="286" w:author="Segregated University Fee Allocation Committee" w:date="2019-11-11T15:04:00Z">
        <w:r w:rsidR="006E10CE" w:rsidDel="008B4227">
          <w:rPr>
            <w:rFonts w:ascii="Cambria" w:hAnsi="Cambria"/>
            <w:sz w:val="22"/>
            <w:szCs w:val="22"/>
          </w:rPr>
          <w:delText>.</w:delText>
        </w:r>
      </w:del>
    </w:p>
    <w:p w14:paraId="2AA60264" w14:textId="07771133" w:rsidR="00032716" w:rsidRPr="00AE5879" w:rsidRDefault="00032716" w:rsidP="00032716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AE5879">
        <w:rPr>
          <w:rFonts w:ascii="Cambria" w:hAnsi="Cambria"/>
          <w:b/>
          <w:bCs/>
          <w:sz w:val="22"/>
          <w:szCs w:val="22"/>
        </w:rPr>
        <w:t>Discussion</w:t>
      </w:r>
    </w:p>
    <w:p w14:paraId="5B36898F" w14:textId="3C720D08" w:rsidR="006755C9" w:rsidRDefault="006755C9" w:rsidP="006755C9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AE5879">
        <w:rPr>
          <w:rFonts w:ascii="Cambria" w:hAnsi="Cambria"/>
          <w:b/>
          <w:bCs/>
          <w:sz w:val="22"/>
          <w:szCs w:val="22"/>
        </w:rPr>
        <w:t>Phoenix Students for Life</w:t>
      </w:r>
    </w:p>
    <w:p w14:paraId="3D30B325" w14:textId="52D53080" w:rsidR="00C33D72" w:rsidRPr="00D94475" w:rsidRDefault="006E10CE" w:rsidP="00C33D72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Committed</w:t>
      </w:r>
    </w:p>
    <w:p w14:paraId="12E05635" w14:textId="77777777" w:rsidR="005E1963" w:rsidRDefault="00C33D72" w:rsidP="006E10CE">
      <w:pPr>
        <w:numPr>
          <w:ilvl w:val="3"/>
          <w:numId w:val="1"/>
        </w:numPr>
        <w:spacing w:line="276" w:lineRule="auto"/>
        <w:rPr>
          <w:ins w:id="287" w:author="Segregated University Fee Allocation Committee" w:date="2019-11-12T00:51:00Z"/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Reese</w:t>
      </w:r>
      <w:ins w:id="288" w:author="Segregated University Fee Allocation Committee" w:date="2019-11-12T00:51:00Z">
        <w:r w:rsidR="005E1963">
          <w:rPr>
            <w:rFonts w:ascii="Cambria" w:hAnsi="Cambria"/>
            <w:sz w:val="22"/>
            <w:szCs w:val="22"/>
          </w:rPr>
          <w:t xml:space="preserve">- </w:t>
        </w:r>
      </w:ins>
      <w:del w:id="289" w:author="Segregated University Fee Allocation Committee" w:date="2019-11-12T00:51:00Z">
        <w:r w:rsidRPr="00D94475" w:rsidDel="005E1963">
          <w:rPr>
            <w:rFonts w:ascii="Cambria" w:hAnsi="Cambria"/>
            <w:sz w:val="22"/>
            <w:szCs w:val="22"/>
          </w:rPr>
          <w:delText xml:space="preserve"> </w:delText>
        </w:r>
      </w:del>
      <w:r w:rsidRPr="00D94475">
        <w:rPr>
          <w:rFonts w:ascii="Cambria" w:hAnsi="Cambria"/>
          <w:sz w:val="22"/>
          <w:szCs w:val="22"/>
        </w:rPr>
        <w:t xml:space="preserve">it looks good </w:t>
      </w:r>
      <w:del w:id="290" w:author="Segregated University Fee Allocation Committee" w:date="2019-11-12T00:51:00Z">
        <w:r w:rsidRPr="00D94475" w:rsidDel="005E1963">
          <w:rPr>
            <w:rFonts w:ascii="Cambria" w:hAnsi="Cambria"/>
            <w:sz w:val="22"/>
            <w:szCs w:val="22"/>
          </w:rPr>
          <w:delText>to him</w:delText>
        </w:r>
      </w:del>
      <w:ins w:id="291" w:author="Segregated University Fee Allocation Committee" w:date="2019-11-11T15:05:00Z">
        <w:r w:rsidR="008B4227">
          <w:rPr>
            <w:rFonts w:ascii="Cambria" w:hAnsi="Cambria"/>
            <w:sz w:val="22"/>
            <w:szCs w:val="22"/>
          </w:rPr>
          <w:t>and is within guidelines</w:t>
        </w:r>
      </w:ins>
    </w:p>
    <w:p w14:paraId="7CAB3313" w14:textId="2303A34F" w:rsidR="006E10CE" w:rsidRPr="006E10CE" w:rsidRDefault="005E1963" w:rsidP="006E10C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ins w:id="292" w:author="Segregated University Fee Allocation Committee" w:date="2019-11-12T00:51:00Z">
        <w:r>
          <w:rPr>
            <w:rFonts w:ascii="Cambria" w:hAnsi="Cambria"/>
            <w:sz w:val="22"/>
            <w:szCs w:val="22"/>
          </w:rPr>
          <w:t>Sierra- Agreed</w:t>
        </w:r>
      </w:ins>
      <w:del w:id="293" w:author="Segregated University Fee Allocation Committee" w:date="2019-11-12T00:51:00Z">
        <w:r w:rsidR="00C33D72" w:rsidRPr="00D94475" w:rsidDel="005E1963">
          <w:rPr>
            <w:rFonts w:ascii="Cambria" w:hAnsi="Cambria"/>
            <w:sz w:val="22"/>
            <w:szCs w:val="22"/>
          </w:rPr>
          <w:delText xml:space="preserve"> and sierra second</w:delText>
        </w:r>
        <w:r w:rsidR="006E10CE" w:rsidDel="005E1963">
          <w:rPr>
            <w:rFonts w:ascii="Cambria" w:hAnsi="Cambria"/>
            <w:sz w:val="22"/>
            <w:szCs w:val="22"/>
          </w:rPr>
          <w:delText xml:space="preserve"> it.</w:delText>
        </w:r>
      </w:del>
    </w:p>
    <w:p w14:paraId="207D13EB" w14:textId="251C92F5" w:rsidR="006E10CE" w:rsidRDefault="00C33D72" w:rsidP="00C33D7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proofErr w:type="spellStart"/>
      <w:r w:rsidRPr="00D94475">
        <w:rPr>
          <w:rFonts w:ascii="Cambria" w:hAnsi="Cambria"/>
          <w:sz w:val="22"/>
          <w:szCs w:val="22"/>
        </w:rPr>
        <w:t>Kody</w:t>
      </w:r>
      <w:proofErr w:type="spellEnd"/>
      <w:r w:rsidR="006E10CE">
        <w:rPr>
          <w:rFonts w:ascii="Cambria" w:hAnsi="Cambria"/>
          <w:sz w:val="22"/>
          <w:szCs w:val="22"/>
        </w:rPr>
        <w:t xml:space="preserve"> </w:t>
      </w:r>
      <w:del w:id="294" w:author="Segregated University Fee Allocation Committee" w:date="2019-11-12T00:52:00Z">
        <w:r w:rsidRPr="00D94475" w:rsidDel="005E1963">
          <w:rPr>
            <w:rFonts w:ascii="Cambria" w:hAnsi="Cambria"/>
            <w:sz w:val="22"/>
            <w:szCs w:val="22"/>
          </w:rPr>
          <w:delText>-</w:delText>
        </w:r>
      </w:del>
      <w:ins w:id="295" w:author="Segregated University Fee Allocation Committee" w:date="2019-11-12T00:52:00Z">
        <w:r w:rsidR="005E1963">
          <w:rPr>
            <w:rFonts w:ascii="Cambria" w:hAnsi="Cambria"/>
            <w:sz w:val="22"/>
            <w:szCs w:val="22"/>
          </w:rPr>
          <w:t>–</w:t>
        </w:r>
      </w:ins>
      <w:r w:rsidRPr="00D94475">
        <w:rPr>
          <w:rFonts w:ascii="Cambria" w:hAnsi="Cambria"/>
          <w:sz w:val="22"/>
          <w:szCs w:val="22"/>
        </w:rPr>
        <w:t xml:space="preserve"> </w:t>
      </w:r>
      <w:del w:id="296" w:author="Segregated University Fee Allocation Committee" w:date="2019-11-12T00:52:00Z">
        <w:r w:rsidRPr="00D94475" w:rsidDel="005E1963">
          <w:rPr>
            <w:rFonts w:ascii="Cambria" w:hAnsi="Cambria"/>
            <w:sz w:val="22"/>
            <w:szCs w:val="22"/>
          </w:rPr>
          <w:delText>the committed they</w:delText>
        </w:r>
      </w:del>
      <w:ins w:id="297" w:author="Segregated University Fee Allocation Committee" w:date="2019-11-12T00:52:00Z">
        <w:r w:rsidR="005E1963">
          <w:rPr>
            <w:rFonts w:ascii="Cambria" w:hAnsi="Cambria"/>
            <w:sz w:val="22"/>
            <w:szCs w:val="22"/>
          </w:rPr>
          <w:t xml:space="preserve">In committed, the </w:t>
        </w:r>
      </w:ins>
      <w:del w:id="298" w:author="Segregated University Fee Allocation Committee" w:date="2019-11-12T00:52:00Z">
        <w:r w:rsidR="006E10CE" w:rsidDel="005E1963">
          <w:rPr>
            <w:rFonts w:ascii="Cambria" w:hAnsi="Cambria"/>
            <w:sz w:val="22"/>
            <w:szCs w:val="22"/>
          </w:rPr>
          <w:delText xml:space="preserve"> (SUFAC board)</w:delText>
        </w:r>
      </w:del>
      <w:ins w:id="299" w:author="Segregated University Fee Allocation Committee" w:date="2019-11-12T00:52:00Z">
        <w:r w:rsidR="005E1963">
          <w:rPr>
            <w:rFonts w:ascii="Cambria" w:hAnsi="Cambria"/>
            <w:sz w:val="22"/>
            <w:szCs w:val="22"/>
          </w:rPr>
          <w:t xml:space="preserve">Chairs </w:t>
        </w:r>
      </w:ins>
      <w:r w:rsidRPr="00D94475">
        <w:rPr>
          <w:rFonts w:ascii="Cambria" w:hAnsi="Cambria"/>
          <w:sz w:val="22"/>
          <w:szCs w:val="22"/>
        </w:rPr>
        <w:t>have</w:t>
      </w:r>
      <w:del w:id="300" w:author="Segregated University Fee Allocation Committee" w:date="2019-11-12T00:52:00Z">
        <w:r w:rsidRPr="00D94475" w:rsidDel="005E1963">
          <w:rPr>
            <w:rFonts w:ascii="Cambria" w:hAnsi="Cambria"/>
            <w:sz w:val="22"/>
            <w:szCs w:val="22"/>
          </w:rPr>
          <w:delText xml:space="preserve"> it</w:delText>
        </w:r>
      </w:del>
      <w:r w:rsidRPr="00D94475">
        <w:rPr>
          <w:rFonts w:ascii="Cambria" w:hAnsi="Cambria"/>
          <w:sz w:val="22"/>
          <w:szCs w:val="22"/>
        </w:rPr>
        <w:t xml:space="preserve"> </w:t>
      </w:r>
      <w:del w:id="301" w:author="Segregated University Fee Allocation Committee" w:date="2019-11-11T15:05:00Z">
        <w:r w:rsidRPr="00D94475" w:rsidDel="008B4227">
          <w:rPr>
            <w:rFonts w:ascii="Cambria" w:hAnsi="Cambria"/>
            <w:sz w:val="22"/>
            <w:szCs w:val="22"/>
          </w:rPr>
          <w:delText xml:space="preserve">is </w:delText>
        </w:r>
      </w:del>
      <w:r w:rsidRPr="00D94475">
        <w:rPr>
          <w:rFonts w:ascii="Cambria" w:hAnsi="Cambria"/>
          <w:sz w:val="22"/>
          <w:szCs w:val="22"/>
        </w:rPr>
        <w:t>different</w:t>
      </w:r>
      <w:ins w:id="302" w:author="Segregated University Fee Allocation Committee" w:date="2019-11-12T00:52:00Z">
        <w:r w:rsidR="005E1963">
          <w:rPr>
            <w:rFonts w:ascii="Cambria" w:hAnsi="Cambria"/>
            <w:sz w:val="22"/>
            <w:szCs w:val="22"/>
          </w:rPr>
          <w:t xml:space="preserve"> amounts</w:t>
        </w:r>
      </w:ins>
      <w:r w:rsidRPr="00D94475">
        <w:rPr>
          <w:rFonts w:ascii="Cambria" w:hAnsi="Cambria"/>
          <w:sz w:val="22"/>
          <w:szCs w:val="22"/>
        </w:rPr>
        <w:t xml:space="preserve">. </w:t>
      </w:r>
    </w:p>
    <w:p w14:paraId="09ADC5BD" w14:textId="7D1486E1" w:rsidR="00C33D72" w:rsidRPr="00D94475" w:rsidRDefault="006E10CE" w:rsidP="006E10CE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 - </w:t>
      </w:r>
      <w:r w:rsidR="00C33D72" w:rsidRPr="00D94475">
        <w:rPr>
          <w:rFonts w:ascii="Cambria" w:hAnsi="Cambria"/>
          <w:sz w:val="22"/>
          <w:szCs w:val="22"/>
        </w:rPr>
        <w:t>Yes, the org president sen</w:t>
      </w:r>
      <w:r>
        <w:rPr>
          <w:rFonts w:ascii="Cambria" w:hAnsi="Cambria"/>
          <w:sz w:val="22"/>
          <w:szCs w:val="22"/>
        </w:rPr>
        <w:t xml:space="preserve">t a </w:t>
      </w:r>
      <w:r w:rsidR="00C33D72" w:rsidRPr="00D94475">
        <w:rPr>
          <w:rFonts w:ascii="Cambria" w:hAnsi="Cambria"/>
          <w:sz w:val="22"/>
          <w:szCs w:val="22"/>
        </w:rPr>
        <w:t>ne</w:t>
      </w:r>
      <w:r>
        <w:rPr>
          <w:rFonts w:ascii="Cambria" w:hAnsi="Cambria"/>
          <w:sz w:val="22"/>
          <w:szCs w:val="22"/>
        </w:rPr>
        <w:t>w</w:t>
      </w:r>
      <w:r w:rsidR="00C33D72" w:rsidRPr="00D94475">
        <w:rPr>
          <w:rFonts w:ascii="Cambria" w:hAnsi="Cambria"/>
          <w:sz w:val="22"/>
          <w:szCs w:val="22"/>
        </w:rPr>
        <w:t xml:space="preserve"> copy</w:t>
      </w:r>
      <w:r>
        <w:rPr>
          <w:rFonts w:ascii="Cambria" w:hAnsi="Cambria"/>
          <w:sz w:val="22"/>
          <w:szCs w:val="22"/>
        </w:rPr>
        <w:t xml:space="preserve"> on the day of the </w:t>
      </w:r>
      <w:r w:rsidR="00F8778C">
        <w:rPr>
          <w:rFonts w:ascii="Cambria" w:hAnsi="Cambria"/>
          <w:sz w:val="22"/>
          <w:szCs w:val="22"/>
        </w:rPr>
        <w:t>meeting,</w:t>
      </w:r>
      <w:r>
        <w:rPr>
          <w:rFonts w:ascii="Cambria" w:hAnsi="Cambria"/>
          <w:sz w:val="22"/>
          <w:szCs w:val="22"/>
        </w:rPr>
        <w:t xml:space="preserve"> but it was not anything major.</w:t>
      </w:r>
      <w:r w:rsidR="00C33D72" w:rsidRPr="00D94475">
        <w:rPr>
          <w:rFonts w:ascii="Cambria" w:hAnsi="Cambria"/>
          <w:sz w:val="22"/>
          <w:szCs w:val="22"/>
        </w:rPr>
        <w:t xml:space="preserve"> </w:t>
      </w:r>
    </w:p>
    <w:p w14:paraId="2445B989" w14:textId="74CB73FF" w:rsidR="00C33D72" w:rsidRPr="00D94475" w:rsidRDefault="00C33D72" w:rsidP="00C33D72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Contract</w:t>
      </w:r>
      <w:r w:rsidR="006E10CE">
        <w:rPr>
          <w:rFonts w:ascii="Cambria" w:hAnsi="Cambria"/>
          <w:sz w:val="22"/>
          <w:szCs w:val="22"/>
        </w:rPr>
        <w:t>ual</w:t>
      </w:r>
    </w:p>
    <w:p w14:paraId="1642CDAB" w14:textId="2ADF175A" w:rsidR="00C33D72" w:rsidRPr="00D94475" w:rsidRDefault="006E10CE" w:rsidP="00C33D7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Sierra - </w:t>
      </w:r>
      <w:r w:rsidR="00C33D72" w:rsidRPr="00D94475">
        <w:rPr>
          <w:rFonts w:ascii="Cambria" w:hAnsi="Cambria"/>
          <w:sz w:val="22"/>
          <w:szCs w:val="22"/>
        </w:rPr>
        <w:t>Ever</w:t>
      </w:r>
      <w:ins w:id="303" w:author="Segregated University Fee Allocation Committee" w:date="2019-11-11T15:05:00Z">
        <w:r w:rsidR="008B4227">
          <w:rPr>
            <w:rFonts w:ascii="Cambria" w:hAnsi="Cambria"/>
            <w:sz w:val="22"/>
            <w:szCs w:val="22"/>
          </w:rPr>
          <w:t>ything</w:t>
        </w:r>
      </w:ins>
      <w:del w:id="304" w:author="Segregated University Fee Allocation Committee" w:date="2019-11-11T15:05:00Z">
        <w:r w:rsidR="00C33D72" w:rsidRPr="00D94475" w:rsidDel="008B4227">
          <w:rPr>
            <w:rFonts w:ascii="Cambria" w:hAnsi="Cambria"/>
            <w:sz w:val="22"/>
            <w:szCs w:val="22"/>
          </w:rPr>
          <w:delText>yone</w:delText>
        </w:r>
      </w:del>
      <w:r w:rsidR="00C33D72" w:rsidRPr="00D94475">
        <w:rPr>
          <w:rFonts w:ascii="Cambria" w:hAnsi="Cambria"/>
          <w:sz w:val="22"/>
          <w:szCs w:val="22"/>
        </w:rPr>
        <w:t xml:space="preserve"> </w:t>
      </w:r>
      <w:r w:rsidRPr="00D94475">
        <w:rPr>
          <w:rFonts w:ascii="Cambria" w:hAnsi="Cambria"/>
          <w:sz w:val="22"/>
          <w:szCs w:val="22"/>
        </w:rPr>
        <w:t>sounds</w:t>
      </w:r>
      <w:r w:rsidR="00C33D72" w:rsidRPr="00D94475">
        <w:rPr>
          <w:rFonts w:ascii="Cambria" w:hAnsi="Cambria"/>
          <w:sz w:val="22"/>
          <w:szCs w:val="22"/>
        </w:rPr>
        <w:t xml:space="preserve"> good</w:t>
      </w:r>
      <w:ins w:id="305" w:author="Segregated University Fee Allocation Committee" w:date="2019-11-11T15:05:00Z">
        <w:r w:rsidR="008B4227">
          <w:rPr>
            <w:rFonts w:ascii="Cambria" w:hAnsi="Cambria"/>
            <w:sz w:val="22"/>
            <w:szCs w:val="22"/>
          </w:rPr>
          <w:t>, and is within guidelines</w:t>
        </w:r>
      </w:ins>
      <w:del w:id="306" w:author="Segregated University Fee Allocation Committee" w:date="2019-11-11T15:05:00Z">
        <w:r w:rsidDel="008B4227">
          <w:rPr>
            <w:rFonts w:ascii="Cambria" w:hAnsi="Cambria"/>
            <w:sz w:val="22"/>
            <w:szCs w:val="22"/>
          </w:rPr>
          <w:delText>.</w:delText>
        </w:r>
      </w:del>
    </w:p>
    <w:p w14:paraId="6B96D1EE" w14:textId="77777777" w:rsidR="00C33D72" w:rsidRPr="00D94475" w:rsidRDefault="00C33D72" w:rsidP="00C33D72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Food</w:t>
      </w:r>
    </w:p>
    <w:p w14:paraId="43154AB3" w14:textId="543E92F9" w:rsidR="00C33D72" w:rsidRPr="00D94475" w:rsidRDefault="00C33D72" w:rsidP="00C33D7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 Reese </w:t>
      </w:r>
      <w:r w:rsidR="006E10CE">
        <w:rPr>
          <w:rFonts w:ascii="Cambria" w:hAnsi="Cambria"/>
          <w:sz w:val="22"/>
          <w:szCs w:val="22"/>
        </w:rPr>
        <w:t xml:space="preserve">and Guillermo - </w:t>
      </w:r>
      <w:ins w:id="307" w:author="Segregated University Fee Allocation Committee" w:date="2019-11-12T00:52:00Z">
        <w:r w:rsidR="005E1963">
          <w:rPr>
            <w:rFonts w:ascii="Cambria" w:hAnsi="Cambria"/>
            <w:sz w:val="22"/>
            <w:szCs w:val="22"/>
          </w:rPr>
          <w:t>I</w:t>
        </w:r>
      </w:ins>
      <w:del w:id="308" w:author="Segregated University Fee Allocation Committee" w:date="2019-11-12T00:52:00Z">
        <w:r w:rsidRPr="00D94475" w:rsidDel="005E1963">
          <w:rPr>
            <w:rFonts w:ascii="Cambria" w:hAnsi="Cambria"/>
            <w:sz w:val="22"/>
            <w:szCs w:val="22"/>
          </w:rPr>
          <w:delText>i</w:delText>
        </w:r>
      </w:del>
      <w:r w:rsidRPr="00D94475">
        <w:rPr>
          <w:rFonts w:ascii="Cambria" w:hAnsi="Cambria"/>
          <w:sz w:val="22"/>
          <w:szCs w:val="22"/>
        </w:rPr>
        <w:t>t is goo</w:t>
      </w:r>
      <w:r w:rsidR="006E10CE">
        <w:rPr>
          <w:rFonts w:ascii="Cambria" w:hAnsi="Cambria"/>
          <w:sz w:val="22"/>
          <w:szCs w:val="22"/>
        </w:rPr>
        <w:t>d</w:t>
      </w:r>
      <w:ins w:id="309" w:author="Segregated University Fee Allocation Committee" w:date="2019-11-11T15:05:00Z">
        <w:r w:rsidR="008B4227">
          <w:rPr>
            <w:rFonts w:ascii="Cambria" w:hAnsi="Cambria"/>
            <w:sz w:val="22"/>
            <w:szCs w:val="22"/>
          </w:rPr>
          <w:t>, and is within guidelines</w:t>
        </w:r>
      </w:ins>
      <w:del w:id="310" w:author="Segregated University Fee Allocation Committee" w:date="2019-11-11T15:05:00Z">
        <w:r w:rsidR="006E10CE" w:rsidDel="008B4227">
          <w:rPr>
            <w:rFonts w:ascii="Cambria" w:hAnsi="Cambria"/>
            <w:sz w:val="22"/>
            <w:szCs w:val="22"/>
          </w:rPr>
          <w:delText>.</w:delText>
        </w:r>
      </w:del>
    </w:p>
    <w:p w14:paraId="66DA43EA" w14:textId="0C24258C" w:rsidR="00C33D72" w:rsidRPr="00D94475" w:rsidRDefault="00C33D72" w:rsidP="00C33D72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Tr</w:t>
      </w:r>
      <w:r w:rsidR="006E10CE">
        <w:rPr>
          <w:rFonts w:ascii="Cambria" w:hAnsi="Cambria"/>
          <w:sz w:val="22"/>
          <w:szCs w:val="22"/>
        </w:rPr>
        <w:t>a</w:t>
      </w:r>
      <w:r w:rsidRPr="00D94475">
        <w:rPr>
          <w:rFonts w:ascii="Cambria" w:hAnsi="Cambria"/>
          <w:sz w:val="22"/>
          <w:szCs w:val="22"/>
        </w:rPr>
        <w:t>vel</w:t>
      </w:r>
    </w:p>
    <w:p w14:paraId="617DDA52" w14:textId="3883391C" w:rsidR="006E10CE" w:rsidRDefault="00C33D72" w:rsidP="00C33D7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Guillermo </w:t>
      </w:r>
      <w:r w:rsidR="009828BB">
        <w:rPr>
          <w:rFonts w:ascii="Cambria" w:hAnsi="Cambria"/>
          <w:sz w:val="22"/>
          <w:szCs w:val="22"/>
        </w:rPr>
        <w:t>–</w:t>
      </w:r>
      <w:r w:rsidRPr="00D94475">
        <w:rPr>
          <w:rFonts w:ascii="Cambria" w:hAnsi="Cambria"/>
          <w:sz w:val="22"/>
          <w:szCs w:val="22"/>
        </w:rPr>
        <w:t xml:space="preserve"> </w:t>
      </w:r>
      <w:del w:id="311" w:author="Segregated University Fee Allocation Committee" w:date="2019-11-12T00:52:00Z">
        <w:r w:rsidR="009828BB" w:rsidDel="005E1963">
          <w:rPr>
            <w:rFonts w:ascii="Cambria" w:hAnsi="Cambria"/>
            <w:sz w:val="22"/>
            <w:szCs w:val="22"/>
          </w:rPr>
          <w:delText>he is worry</w:delText>
        </w:r>
      </w:del>
      <w:ins w:id="312" w:author="Segregated University Fee Allocation Committee" w:date="2019-11-12T00:52:00Z">
        <w:r w:rsidR="005E1963">
          <w:rPr>
            <w:rFonts w:ascii="Cambria" w:hAnsi="Cambria"/>
            <w:sz w:val="22"/>
            <w:szCs w:val="22"/>
          </w:rPr>
          <w:t>I am worried</w:t>
        </w:r>
      </w:ins>
      <w:r w:rsidR="009828BB">
        <w:rPr>
          <w:rFonts w:ascii="Cambria" w:hAnsi="Cambria"/>
          <w:sz w:val="22"/>
          <w:szCs w:val="22"/>
        </w:rPr>
        <w:t xml:space="preserve"> about it because s</w:t>
      </w:r>
      <w:r w:rsidRPr="00D94475">
        <w:rPr>
          <w:rFonts w:ascii="Cambria" w:hAnsi="Cambria"/>
          <w:sz w:val="22"/>
          <w:szCs w:val="22"/>
        </w:rPr>
        <w:t xml:space="preserve">he only knew about </w:t>
      </w:r>
      <w:r w:rsidR="006E10CE">
        <w:rPr>
          <w:rFonts w:ascii="Cambria" w:hAnsi="Cambria"/>
          <w:sz w:val="22"/>
          <w:szCs w:val="22"/>
        </w:rPr>
        <w:t xml:space="preserve">one year being in </w:t>
      </w:r>
      <w:r w:rsidRPr="00D94475">
        <w:rPr>
          <w:rFonts w:ascii="Cambria" w:hAnsi="Cambria"/>
          <w:sz w:val="22"/>
          <w:szCs w:val="22"/>
        </w:rPr>
        <w:t>Madison</w:t>
      </w:r>
      <w:r w:rsidR="006E10CE">
        <w:rPr>
          <w:rFonts w:ascii="Cambria" w:hAnsi="Cambria"/>
          <w:sz w:val="22"/>
          <w:szCs w:val="22"/>
        </w:rPr>
        <w:t>. If it is not in Milwaukee the price can change.</w:t>
      </w:r>
    </w:p>
    <w:p w14:paraId="23A45365" w14:textId="3DA46D66" w:rsidR="00C33D72" w:rsidRPr="00D94475" w:rsidRDefault="006E10CE" w:rsidP="006E10CE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 – </w:t>
      </w:r>
      <w:r w:rsidR="009828BB">
        <w:rPr>
          <w:rFonts w:ascii="Cambria" w:hAnsi="Cambria"/>
          <w:sz w:val="22"/>
          <w:szCs w:val="22"/>
        </w:rPr>
        <w:t>She</w:t>
      </w:r>
      <w:r>
        <w:rPr>
          <w:rFonts w:ascii="Cambria" w:hAnsi="Cambria"/>
          <w:sz w:val="22"/>
          <w:szCs w:val="22"/>
        </w:rPr>
        <w:t xml:space="preserve"> </w:t>
      </w:r>
      <w:r w:rsidR="009828BB">
        <w:rPr>
          <w:rFonts w:ascii="Cambria" w:hAnsi="Cambria"/>
          <w:sz w:val="22"/>
          <w:szCs w:val="22"/>
        </w:rPr>
        <w:t xml:space="preserve">probably was not in the club last year. </w:t>
      </w:r>
      <w:r>
        <w:rPr>
          <w:rFonts w:ascii="Cambria" w:hAnsi="Cambria"/>
          <w:sz w:val="22"/>
          <w:szCs w:val="22"/>
        </w:rPr>
        <w:t xml:space="preserve"> </w:t>
      </w:r>
    </w:p>
    <w:p w14:paraId="30990BCD" w14:textId="5DEC1667" w:rsidR="00C33D72" w:rsidRDefault="00C33D72" w:rsidP="00C33D7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Haley </w:t>
      </w:r>
      <w:r w:rsidR="009828BB">
        <w:rPr>
          <w:rFonts w:ascii="Cambria" w:hAnsi="Cambria"/>
          <w:sz w:val="22"/>
          <w:szCs w:val="22"/>
        </w:rPr>
        <w:t xml:space="preserve">– SUFAC does not have any guidelines for restriction in travel. </w:t>
      </w:r>
      <w:r w:rsidRPr="00D94475">
        <w:rPr>
          <w:rFonts w:ascii="Cambria" w:hAnsi="Cambria"/>
          <w:sz w:val="22"/>
          <w:szCs w:val="22"/>
        </w:rPr>
        <w:t>they can f</w:t>
      </w:r>
      <w:r w:rsidR="009828BB">
        <w:rPr>
          <w:rFonts w:ascii="Cambria" w:hAnsi="Cambria"/>
          <w:sz w:val="22"/>
          <w:szCs w:val="22"/>
        </w:rPr>
        <w:t>il</w:t>
      </w:r>
      <w:r w:rsidRPr="00D94475">
        <w:rPr>
          <w:rFonts w:ascii="Cambria" w:hAnsi="Cambria"/>
          <w:sz w:val="22"/>
          <w:szCs w:val="22"/>
        </w:rPr>
        <w:t>l up a con</w:t>
      </w:r>
      <w:r w:rsidR="009828BB">
        <w:rPr>
          <w:rFonts w:ascii="Cambria" w:hAnsi="Cambria"/>
          <w:sz w:val="22"/>
          <w:szCs w:val="22"/>
        </w:rPr>
        <w:t>tingency</w:t>
      </w:r>
      <w:r w:rsidRPr="00D94475">
        <w:rPr>
          <w:rFonts w:ascii="Cambria" w:hAnsi="Cambria"/>
          <w:sz w:val="22"/>
          <w:szCs w:val="22"/>
        </w:rPr>
        <w:t xml:space="preserve"> </w:t>
      </w:r>
      <w:r w:rsidR="009828BB">
        <w:rPr>
          <w:rFonts w:ascii="Cambria" w:hAnsi="Cambria"/>
          <w:sz w:val="22"/>
          <w:szCs w:val="22"/>
        </w:rPr>
        <w:t>request,</w:t>
      </w:r>
      <w:r w:rsidRPr="00D94475">
        <w:rPr>
          <w:rFonts w:ascii="Cambria" w:hAnsi="Cambria"/>
          <w:sz w:val="22"/>
          <w:szCs w:val="22"/>
        </w:rPr>
        <w:t xml:space="preserve"> if they do not have</w:t>
      </w:r>
      <w:r w:rsidR="009828BB">
        <w:rPr>
          <w:rFonts w:ascii="Cambria" w:hAnsi="Cambria"/>
          <w:sz w:val="22"/>
          <w:szCs w:val="22"/>
        </w:rPr>
        <w:t xml:space="preserve"> enough</w:t>
      </w:r>
      <w:r w:rsidRPr="00D94475">
        <w:rPr>
          <w:rFonts w:ascii="Cambria" w:hAnsi="Cambria"/>
          <w:sz w:val="22"/>
          <w:szCs w:val="22"/>
        </w:rPr>
        <w:t xml:space="preserve"> money</w:t>
      </w:r>
      <w:r w:rsidR="009828BB">
        <w:rPr>
          <w:rFonts w:ascii="Cambria" w:hAnsi="Cambria"/>
          <w:sz w:val="22"/>
          <w:szCs w:val="22"/>
        </w:rPr>
        <w:t>. If they have extra money, they can return it.</w:t>
      </w:r>
    </w:p>
    <w:p w14:paraId="45246095" w14:textId="53A91BE6" w:rsidR="009828BB" w:rsidRPr="00D94475" w:rsidRDefault="009828BB" w:rsidP="00C33D7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Haley showed the new travel summary page.</w:t>
      </w:r>
    </w:p>
    <w:p w14:paraId="454AEE88" w14:textId="1D32C163" w:rsidR="00C33D72" w:rsidRPr="00D94475" w:rsidRDefault="009828BB" w:rsidP="00C33D7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 - </w:t>
      </w:r>
      <w:ins w:id="313" w:author="Segregated University Fee Allocation Committee" w:date="2019-11-12T00:53:00Z">
        <w:r w:rsidR="005E1963">
          <w:rPr>
            <w:rFonts w:ascii="Cambria" w:hAnsi="Cambria"/>
            <w:sz w:val="22"/>
            <w:szCs w:val="22"/>
          </w:rPr>
          <w:t>I</w:t>
        </w:r>
      </w:ins>
      <w:del w:id="314" w:author="Segregated University Fee Allocation Committee" w:date="2019-11-12T00:53:00Z">
        <w:r w:rsidRPr="00D94475" w:rsidDel="005E1963">
          <w:rPr>
            <w:rFonts w:ascii="Cambria" w:hAnsi="Cambria"/>
            <w:sz w:val="22"/>
            <w:szCs w:val="22"/>
          </w:rPr>
          <w:delText>i</w:delText>
        </w:r>
      </w:del>
      <w:r w:rsidRPr="00D94475">
        <w:rPr>
          <w:rFonts w:ascii="Cambria" w:hAnsi="Cambria"/>
          <w:sz w:val="22"/>
          <w:szCs w:val="22"/>
        </w:rPr>
        <w:t xml:space="preserve">s </w:t>
      </w:r>
      <w:r>
        <w:rPr>
          <w:rFonts w:ascii="Cambria" w:hAnsi="Cambria"/>
          <w:sz w:val="22"/>
          <w:szCs w:val="22"/>
        </w:rPr>
        <w:t>SUFAC</w:t>
      </w:r>
      <w:r w:rsidRPr="00D94475">
        <w:rPr>
          <w:rFonts w:ascii="Cambria" w:hAnsi="Cambria"/>
          <w:sz w:val="22"/>
          <w:szCs w:val="22"/>
        </w:rPr>
        <w:t xml:space="preserve"> contribution total including registration f</w:t>
      </w:r>
      <w:r>
        <w:rPr>
          <w:rFonts w:ascii="Cambria" w:hAnsi="Cambria"/>
          <w:sz w:val="22"/>
          <w:szCs w:val="22"/>
        </w:rPr>
        <w:t>or</w:t>
      </w:r>
      <w:r w:rsidRPr="00D94475">
        <w:rPr>
          <w:rFonts w:ascii="Cambria" w:hAnsi="Cambria"/>
          <w:sz w:val="22"/>
          <w:szCs w:val="22"/>
        </w:rPr>
        <w:t xml:space="preserve"> trips? Yes</w:t>
      </w:r>
      <w:r>
        <w:rPr>
          <w:rFonts w:ascii="Cambria" w:hAnsi="Cambria"/>
          <w:sz w:val="22"/>
          <w:szCs w:val="22"/>
        </w:rPr>
        <w:t>,</w:t>
      </w:r>
      <w:r w:rsidRPr="00D94475">
        <w:rPr>
          <w:rFonts w:ascii="Cambria" w:hAnsi="Cambria"/>
          <w:sz w:val="22"/>
          <w:szCs w:val="22"/>
        </w:rPr>
        <w:t xml:space="preserve"> it is everything </w:t>
      </w:r>
      <w:r>
        <w:rPr>
          <w:rFonts w:ascii="Cambria" w:hAnsi="Cambria"/>
          <w:sz w:val="22"/>
          <w:szCs w:val="22"/>
        </w:rPr>
        <w:t>SUFAC</w:t>
      </w:r>
      <w:r w:rsidRPr="00D94475">
        <w:rPr>
          <w:rFonts w:ascii="Cambria" w:hAnsi="Cambria"/>
          <w:sz w:val="22"/>
          <w:szCs w:val="22"/>
        </w:rPr>
        <w:t xml:space="preserve"> is paying for on travel</w:t>
      </w:r>
      <w:r>
        <w:rPr>
          <w:rFonts w:ascii="Cambria" w:hAnsi="Cambria"/>
          <w:sz w:val="22"/>
          <w:szCs w:val="22"/>
        </w:rPr>
        <w:t>. Haley explained the travel summary spreadsheet again.</w:t>
      </w:r>
    </w:p>
    <w:p w14:paraId="58EBE9AC" w14:textId="77777777" w:rsidR="005E1963" w:rsidRDefault="00FA2321" w:rsidP="00C33D72">
      <w:pPr>
        <w:numPr>
          <w:ilvl w:val="3"/>
          <w:numId w:val="1"/>
        </w:numPr>
        <w:spacing w:line="276" w:lineRule="auto"/>
        <w:rPr>
          <w:ins w:id="315" w:author="Segregated University Fee Allocation Committee" w:date="2019-11-12T00:53:00Z"/>
          <w:rFonts w:ascii="Cambria" w:hAnsi="Cambria"/>
          <w:sz w:val="22"/>
          <w:szCs w:val="22"/>
        </w:rPr>
      </w:pPr>
      <w:proofErr w:type="spellStart"/>
      <w:r w:rsidRPr="00D94475">
        <w:rPr>
          <w:rFonts w:ascii="Cambria" w:hAnsi="Cambria"/>
          <w:sz w:val="22"/>
          <w:szCs w:val="22"/>
        </w:rPr>
        <w:t>Kody</w:t>
      </w:r>
      <w:proofErr w:type="spellEnd"/>
      <w:r w:rsidRPr="00D94475">
        <w:rPr>
          <w:rFonts w:ascii="Cambria" w:hAnsi="Cambria"/>
          <w:sz w:val="22"/>
          <w:szCs w:val="22"/>
        </w:rPr>
        <w:t xml:space="preserve"> </w:t>
      </w:r>
      <w:r w:rsidR="009828BB">
        <w:rPr>
          <w:rFonts w:ascii="Cambria" w:hAnsi="Cambria"/>
          <w:sz w:val="22"/>
          <w:szCs w:val="22"/>
        </w:rPr>
        <w:t xml:space="preserve">- </w:t>
      </w:r>
      <w:ins w:id="316" w:author="Segregated University Fee Allocation Committee" w:date="2019-11-12T00:53:00Z">
        <w:r w:rsidR="005E1963">
          <w:rPr>
            <w:rFonts w:ascii="Cambria" w:hAnsi="Cambria"/>
            <w:sz w:val="22"/>
            <w:szCs w:val="22"/>
          </w:rPr>
          <w:t>I</w:t>
        </w:r>
      </w:ins>
      <w:del w:id="317" w:author="Segregated University Fee Allocation Committee" w:date="2019-11-12T00:53:00Z">
        <w:r w:rsidRPr="00D94475" w:rsidDel="005E1963">
          <w:rPr>
            <w:rFonts w:ascii="Cambria" w:hAnsi="Cambria"/>
            <w:sz w:val="22"/>
            <w:szCs w:val="22"/>
          </w:rPr>
          <w:delText>i</w:delText>
        </w:r>
      </w:del>
      <w:r w:rsidRPr="00D94475">
        <w:rPr>
          <w:rFonts w:ascii="Cambria" w:hAnsi="Cambria"/>
          <w:sz w:val="22"/>
          <w:szCs w:val="22"/>
        </w:rPr>
        <w:t>t look</w:t>
      </w:r>
      <w:r w:rsidR="009828BB">
        <w:rPr>
          <w:rFonts w:ascii="Cambria" w:hAnsi="Cambria"/>
          <w:sz w:val="22"/>
          <w:szCs w:val="22"/>
        </w:rPr>
        <w:t>s</w:t>
      </w:r>
      <w:ins w:id="318" w:author="Segregated University Fee Allocation Committee" w:date="2019-11-11T15:06:00Z">
        <w:r w:rsidR="008B4227">
          <w:rPr>
            <w:rFonts w:ascii="Cambria" w:hAnsi="Cambria"/>
            <w:sz w:val="22"/>
            <w:szCs w:val="22"/>
          </w:rPr>
          <w:t xml:space="preserve"> good, and is</w:t>
        </w:r>
      </w:ins>
      <w:r w:rsidRPr="00D94475">
        <w:rPr>
          <w:rFonts w:ascii="Cambria" w:hAnsi="Cambria"/>
          <w:sz w:val="22"/>
          <w:szCs w:val="22"/>
        </w:rPr>
        <w:t xml:space="preserve"> within guidelines. </w:t>
      </w:r>
    </w:p>
    <w:p w14:paraId="1EB4E948" w14:textId="72CA60AE" w:rsidR="00FA2321" w:rsidRPr="00D94475" w:rsidRDefault="009828BB" w:rsidP="00C33D7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Guillermo - </w:t>
      </w:r>
      <w:r w:rsidR="00FA2321" w:rsidRPr="00D94475">
        <w:rPr>
          <w:rFonts w:ascii="Cambria" w:hAnsi="Cambria"/>
          <w:sz w:val="22"/>
          <w:szCs w:val="22"/>
        </w:rPr>
        <w:t xml:space="preserve">Three </w:t>
      </w:r>
      <w:r w:rsidRPr="00D94475">
        <w:rPr>
          <w:rFonts w:ascii="Cambria" w:hAnsi="Cambria"/>
          <w:sz w:val="22"/>
          <w:szCs w:val="22"/>
        </w:rPr>
        <w:t>thumbs</w:t>
      </w:r>
      <w:r w:rsidR="00FA2321" w:rsidRPr="00D94475">
        <w:rPr>
          <w:rFonts w:ascii="Cambria" w:hAnsi="Cambria"/>
          <w:sz w:val="22"/>
          <w:szCs w:val="22"/>
        </w:rPr>
        <w:t xml:space="preserve"> up</w:t>
      </w:r>
      <w:r>
        <w:rPr>
          <w:rFonts w:ascii="Cambria" w:hAnsi="Cambria"/>
          <w:sz w:val="22"/>
          <w:szCs w:val="22"/>
        </w:rPr>
        <w:t>.</w:t>
      </w:r>
    </w:p>
    <w:p w14:paraId="564822F7" w14:textId="1D0772B6" w:rsidR="006755C9" w:rsidRDefault="006755C9" w:rsidP="006755C9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AE5879">
        <w:rPr>
          <w:rFonts w:ascii="Cambria" w:hAnsi="Cambria"/>
          <w:b/>
          <w:bCs/>
          <w:sz w:val="22"/>
          <w:szCs w:val="22"/>
        </w:rPr>
        <w:t>ES &amp; PGSO</w:t>
      </w:r>
    </w:p>
    <w:p w14:paraId="41C869BD" w14:textId="50D8410F" w:rsidR="00FA2321" w:rsidRPr="00D94475" w:rsidRDefault="00FA2321" w:rsidP="00FA2321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Committed</w:t>
      </w:r>
    </w:p>
    <w:p w14:paraId="2F763197" w14:textId="6D704C11" w:rsidR="00FA2321" w:rsidRPr="00D94475" w:rsidRDefault="00D94475" w:rsidP="00FA232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Si</w:t>
      </w:r>
      <w:r w:rsidR="006E10CE">
        <w:rPr>
          <w:rFonts w:ascii="Cambria" w:hAnsi="Cambria"/>
          <w:sz w:val="22"/>
          <w:szCs w:val="22"/>
        </w:rPr>
        <w:t>erra -</w:t>
      </w:r>
      <w:r w:rsidR="00FA2321" w:rsidRPr="00D94475">
        <w:rPr>
          <w:rFonts w:ascii="Cambria" w:hAnsi="Cambria"/>
          <w:sz w:val="22"/>
          <w:szCs w:val="22"/>
        </w:rPr>
        <w:t xml:space="preserve"> </w:t>
      </w:r>
      <w:ins w:id="319" w:author="Segregated University Fee Allocation Committee" w:date="2019-11-12T00:53:00Z">
        <w:r w:rsidR="005E1963">
          <w:rPr>
            <w:rFonts w:ascii="Cambria" w:hAnsi="Cambria"/>
            <w:sz w:val="22"/>
            <w:szCs w:val="22"/>
          </w:rPr>
          <w:t>L</w:t>
        </w:r>
      </w:ins>
      <w:del w:id="320" w:author="Segregated University Fee Allocation Committee" w:date="2019-11-12T00:53:00Z">
        <w:r w:rsidR="00FA2321" w:rsidRPr="00D94475" w:rsidDel="005E1963">
          <w:rPr>
            <w:rFonts w:ascii="Cambria" w:hAnsi="Cambria"/>
            <w:sz w:val="22"/>
            <w:szCs w:val="22"/>
          </w:rPr>
          <w:delText>l</w:delText>
        </w:r>
      </w:del>
      <w:r w:rsidR="00FA2321" w:rsidRPr="00D94475">
        <w:rPr>
          <w:rFonts w:ascii="Cambria" w:hAnsi="Cambria"/>
          <w:sz w:val="22"/>
          <w:szCs w:val="22"/>
        </w:rPr>
        <w:t xml:space="preserve">ooks good and </w:t>
      </w:r>
      <w:ins w:id="321" w:author="Segregated University Fee Allocation Committee" w:date="2019-11-11T15:06:00Z">
        <w:r w:rsidR="008B4227">
          <w:rPr>
            <w:rFonts w:ascii="Cambria" w:hAnsi="Cambria"/>
            <w:sz w:val="22"/>
            <w:szCs w:val="22"/>
          </w:rPr>
          <w:t xml:space="preserve">is </w:t>
        </w:r>
      </w:ins>
      <w:r w:rsidR="00FA2321" w:rsidRPr="00D94475">
        <w:rPr>
          <w:rFonts w:ascii="Cambria" w:hAnsi="Cambria"/>
          <w:sz w:val="22"/>
          <w:szCs w:val="22"/>
        </w:rPr>
        <w:t>within guidelines</w:t>
      </w:r>
    </w:p>
    <w:p w14:paraId="05EF5B42" w14:textId="7A71EEF9" w:rsidR="009828BB" w:rsidRDefault="009828BB" w:rsidP="00FA232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Haley</w:t>
      </w:r>
      <w:r>
        <w:rPr>
          <w:rFonts w:ascii="Cambria" w:hAnsi="Cambria"/>
          <w:sz w:val="22"/>
          <w:szCs w:val="22"/>
        </w:rPr>
        <w:t xml:space="preserve"> – For office and general supplies </w:t>
      </w:r>
      <w:r w:rsidR="00FA2321" w:rsidRPr="00D94475">
        <w:rPr>
          <w:rFonts w:ascii="Cambria" w:hAnsi="Cambria"/>
          <w:sz w:val="22"/>
          <w:szCs w:val="22"/>
        </w:rPr>
        <w:t xml:space="preserve">for grad students </w:t>
      </w:r>
      <w:r>
        <w:rPr>
          <w:rFonts w:ascii="Cambria" w:hAnsi="Cambria"/>
          <w:sz w:val="22"/>
          <w:szCs w:val="22"/>
        </w:rPr>
        <w:t>that need assistance</w:t>
      </w:r>
      <w:r w:rsidR="00FA2321" w:rsidRPr="00D94475">
        <w:rPr>
          <w:rFonts w:ascii="Cambria" w:hAnsi="Cambria"/>
          <w:sz w:val="22"/>
          <w:szCs w:val="22"/>
        </w:rPr>
        <w:t xml:space="preserve">. </w:t>
      </w:r>
    </w:p>
    <w:p w14:paraId="69F55BF2" w14:textId="6C5248D7" w:rsidR="00FA2321" w:rsidRPr="00D94475" w:rsidRDefault="00FA2321" w:rsidP="009828B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Yasmin is the supplies going to the orgs to </w:t>
      </w:r>
      <w:r w:rsidR="009828BB">
        <w:rPr>
          <w:rFonts w:ascii="Cambria" w:hAnsi="Cambria"/>
          <w:sz w:val="22"/>
          <w:szCs w:val="22"/>
        </w:rPr>
        <w:t>function</w:t>
      </w:r>
      <w:r w:rsidRPr="00D94475">
        <w:rPr>
          <w:rFonts w:ascii="Cambria" w:hAnsi="Cambria"/>
          <w:sz w:val="22"/>
          <w:szCs w:val="22"/>
        </w:rPr>
        <w:t xml:space="preserve"> or to the grads if they need assistance? </w:t>
      </w:r>
      <w:r w:rsidR="009828BB">
        <w:rPr>
          <w:rFonts w:ascii="Cambria" w:hAnsi="Cambria"/>
          <w:sz w:val="22"/>
          <w:szCs w:val="22"/>
        </w:rPr>
        <w:t>Haley understood that it is for both.</w:t>
      </w:r>
    </w:p>
    <w:p w14:paraId="0395EB65" w14:textId="08230730" w:rsidR="00FA2321" w:rsidRDefault="00FA2321" w:rsidP="00FA232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Sierra</w:t>
      </w:r>
      <w:r w:rsidR="009828BB">
        <w:rPr>
          <w:rFonts w:ascii="Cambria" w:hAnsi="Cambria"/>
          <w:sz w:val="22"/>
          <w:szCs w:val="22"/>
        </w:rPr>
        <w:t xml:space="preserve"> -</w:t>
      </w:r>
      <w:r w:rsidRPr="00D94475">
        <w:rPr>
          <w:rFonts w:ascii="Cambria" w:hAnsi="Cambria"/>
          <w:sz w:val="22"/>
          <w:szCs w:val="22"/>
        </w:rPr>
        <w:t xml:space="preserve"> </w:t>
      </w:r>
      <w:ins w:id="322" w:author="Segregated University Fee Allocation Committee" w:date="2019-11-12T00:53:00Z">
        <w:r w:rsidR="005E1963">
          <w:rPr>
            <w:rFonts w:ascii="Cambria" w:hAnsi="Cambria"/>
            <w:sz w:val="22"/>
            <w:szCs w:val="22"/>
          </w:rPr>
          <w:t>W</w:t>
        </w:r>
      </w:ins>
      <w:del w:id="323" w:author="Segregated University Fee Allocation Committee" w:date="2019-11-12T00:53:00Z">
        <w:r w:rsidRPr="00D94475" w:rsidDel="005E1963">
          <w:rPr>
            <w:rFonts w:ascii="Cambria" w:hAnsi="Cambria"/>
            <w:sz w:val="22"/>
            <w:szCs w:val="22"/>
          </w:rPr>
          <w:delText>w</w:delText>
        </w:r>
      </w:del>
      <w:r w:rsidRPr="00D94475">
        <w:rPr>
          <w:rFonts w:ascii="Cambria" w:hAnsi="Cambria"/>
          <w:sz w:val="22"/>
          <w:szCs w:val="22"/>
        </w:rPr>
        <w:t xml:space="preserve">ith assistance do we have to keep tracking </w:t>
      </w:r>
      <w:r w:rsidR="009828BB">
        <w:rPr>
          <w:rFonts w:ascii="Cambria" w:hAnsi="Cambria"/>
          <w:sz w:val="22"/>
          <w:szCs w:val="22"/>
        </w:rPr>
        <w:t>of general supplies</w:t>
      </w:r>
      <w:r w:rsidRPr="00D94475">
        <w:rPr>
          <w:rFonts w:ascii="Cambria" w:hAnsi="Cambria"/>
          <w:sz w:val="22"/>
          <w:szCs w:val="22"/>
        </w:rPr>
        <w:t>? They are giving to</w:t>
      </w:r>
      <w:r w:rsidR="009828BB">
        <w:rPr>
          <w:rFonts w:ascii="Cambria" w:hAnsi="Cambria"/>
          <w:sz w:val="22"/>
          <w:szCs w:val="22"/>
        </w:rPr>
        <w:t xml:space="preserve"> grads students</w:t>
      </w:r>
      <w:r w:rsidRPr="00D94475">
        <w:rPr>
          <w:rFonts w:ascii="Cambria" w:hAnsi="Cambria"/>
          <w:sz w:val="22"/>
          <w:szCs w:val="22"/>
        </w:rPr>
        <w:t>.</w:t>
      </w:r>
    </w:p>
    <w:p w14:paraId="4356E8D2" w14:textId="466E9ABC" w:rsidR="00953E82" w:rsidRPr="00D94475" w:rsidRDefault="00953E82" w:rsidP="00FA232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 – Campus </w:t>
      </w:r>
      <w:ins w:id="324" w:author="Segregated University Fee Allocation Committee" w:date="2019-11-11T15:06:00Z">
        <w:r w:rsidR="008B4227">
          <w:rPr>
            <w:rFonts w:ascii="Cambria" w:hAnsi="Cambria"/>
            <w:sz w:val="22"/>
            <w:szCs w:val="22"/>
          </w:rPr>
          <w:t xml:space="preserve">cupboard </w:t>
        </w:r>
      </w:ins>
      <w:r>
        <w:rPr>
          <w:rFonts w:ascii="Cambria" w:hAnsi="Cambria"/>
          <w:sz w:val="22"/>
          <w:szCs w:val="22"/>
        </w:rPr>
        <w:t xml:space="preserve">offers school supplies </w:t>
      </w:r>
    </w:p>
    <w:p w14:paraId="00FDD44F" w14:textId="6CFDB66A" w:rsidR="00FA2321" w:rsidRPr="00D94475" w:rsidRDefault="00FA2321" w:rsidP="00FA232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John</w:t>
      </w:r>
      <w:r w:rsidR="009828BB">
        <w:rPr>
          <w:rFonts w:ascii="Cambria" w:hAnsi="Cambria"/>
          <w:sz w:val="22"/>
          <w:szCs w:val="22"/>
        </w:rPr>
        <w:t xml:space="preserve"> - SUFAC</w:t>
      </w:r>
      <w:r w:rsidRPr="00D94475">
        <w:rPr>
          <w:rFonts w:ascii="Cambria" w:hAnsi="Cambria"/>
          <w:sz w:val="22"/>
          <w:szCs w:val="22"/>
        </w:rPr>
        <w:t xml:space="preserve"> provides help to an org and not to a person.</w:t>
      </w:r>
    </w:p>
    <w:p w14:paraId="5FC4A078" w14:textId="77777777" w:rsidR="005E1963" w:rsidRDefault="00FA2321" w:rsidP="00FA2321">
      <w:pPr>
        <w:numPr>
          <w:ilvl w:val="3"/>
          <w:numId w:val="1"/>
        </w:numPr>
        <w:spacing w:line="276" w:lineRule="auto"/>
        <w:rPr>
          <w:ins w:id="325" w:author="Segregated University Fee Allocation Committee" w:date="2019-11-12T00:53:00Z"/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Reese </w:t>
      </w:r>
      <w:r w:rsidR="009828BB">
        <w:rPr>
          <w:rFonts w:ascii="Cambria" w:hAnsi="Cambria"/>
          <w:sz w:val="22"/>
          <w:szCs w:val="22"/>
        </w:rPr>
        <w:t>- So</w:t>
      </w:r>
      <w:r w:rsidRPr="00D94475">
        <w:rPr>
          <w:rFonts w:ascii="Cambria" w:hAnsi="Cambria"/>
          <w:sz w:val="22"/>
          <w:szCs w:val="22"/>
        </w:rPr>
        <w:t xml:space="preserve"> what does </w:t>
      </w:r>
      <w:r w:rsidR="009828BB">
        <w:rPr>
          <w:rFonts w:ascii="Cambria" w:hAnsi="Cambria"/>
          <w:sz w:val="22"/>
          <w:szCs w:val="22"/>
        </w:rPr>
        <w:t>H</w:t>
      </w:r>
      <w:r w:rsidRPr="00D94475">
        <w:rPr>
          <w:rFonts w:ascii="Cambria" w:hAnsi="Cambria"/>
          <w:sz w:val="22"/>
          <w:szCs w:val="22"/>
        </w:rPr>
        <w:t>aley want them to do?</w:t>
      </w:r>
    </w:p>
    <w:p w14:paraId="7549ECA3" w14:textId="39032CC5" w:rsidR="00FA2321" w:rsidRPr="00D94475" w:rsidRDefault="00FA2321" w:rsidP="00FA232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del w:id="326" w:author="Segregated University Fee Allocation Committee" w:date="2019-11-12T00:53:00Z">
        <w:r w:rsidRPr="00D94475" w:rsidDel="005E1963">
          <w:rPr>
            <w:rFonts w:ascii="Cambria" w:hAnsi="Cambria"/>
            <w:sz w:val="22"/>
            <w:szCs w:val="22"/>
          </w:rPr>
          <w:delText xml:space="preserve"> </w:delText>
        </w:r>
      </w:del>
      <w:r w:rsidRPr="00D94475">
        <w:rPr>
          <w:rFonts w:ascii="Cambria" w:hAnsi="Cambria"/>
          <w:sz w:val="22"/>
          <w:szCs w:val="22"/>
        </w:rPr>
        <w:t>Haley will ask them to clarify and educate them</w:t>
      </w:r>
      <w:ins w:id="327" w:author="Segregated University Fee Allocation Committee" w:date="2019-11-12T00:53:00Z">
        <w:r w:rsidR="005E1963">
          <w:rPr>
            <w:rFonts w:ascii="Cambria" w:hAnsi="Cambria"/>
            <w:sz w:val="22"/>
            <w:szCs w:val="22"/>
          </w:rPr>
          <w:t xml:space="preserve"> that they </w:t>
        </w:r>
      </w:ins>
      <w:ins w:id="328" w:author="Segregated University Fee Allocation Committee" w:date="2019-11-12T00:54:00Z">
        <w:r w:rsidR="005E1963">
          <w:rPr>
            <w:rFonts w:ascii="Cambria" w:hAnsi="Cambria"/>
            <w:sz w:val="22"/>
            <w:szCs w:val="22"/>
          </w:rPr>
          <w:t>cannot</w:t>
        </w:r>
      </w:ins>
      <w:ins w:id="329" w:author="Segregated University Fee Allocation Committee" w:date="2019-11-12T00:53:00Z">
        <w:r w:rsidR="005E1963">
          <w:rPr>
            <w:rFonts w:ascii="Cambria" w:hAnsi="Cambria"/>
            <w:sz w:val="22"/>
            <w:szCs w:val="22"/>
          </w:rPr>
          <w:t xml:space="preserve"> distribute supplies for individual student use outside of the student </w:t>
        </w:r>
      </w:ins>
      <w:ins w:id="330" w:author="Segregated University Fee Allocation Committee" w:date="2019-11-12T00:54:00Z">
        <w:r w:rsidR="005E1963">
          <w:rPr>
            <w:rFonts w:ascii="Cambria" w:hAnsi="Cambria"/>
            <w:sz w:val="22"/>
            <w:szCs w:val="22"/>
          </w:rPr>
          <w:t>organization</w:t>
        </w:r>
      </w:ins>
      <w:ins w:id="331" w:author="Segregated University Fee Allocation Committee" w:date="2019-11-12T00:53:00Z">
        <w:r w:rsidR="005E1963">
          <w:rPr>
            <w:rFonts w:ascii="Cambria" w:hAnsi="Cambria"/>
            <w:sz w:val="22"/>
            <w:szCs w:val="22"/>
          </w:rPr>
          <w:t>.</w:t>
        </w:r>
      </w:ins>
      <w:del w:id="332" w:author="Segregated University Fee Allocation Committee" w:date="2019-11-12T00:53:00Z">
        <w:r w:rsidRPr="00D94475" w:rsidDel="005E1963">
          <w:rPr>
            <w:rFonts w:ascii="Cambria" w:hAnsi="Cambria"/>
            <w:sz w:val="22"/>
            <w:szCs w:val="22"/>
          </w:rPr>
          <w:delText>.</w:delText>
        </w:r>
      </w:del>
    </w:p>
    <w:p w14:paraId="1A303CA3" w14:textId="742C2F07" w:rsidR="00FA2321" w:rsidRPr="00D94475" w:rsidRDefault="00FA2321" w:rsidP="00FA2321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Contractual</w:t>
      </w:r>
    </w:p>
    <w:p w14:paraId="5E1526F0" w14:textId="55034B01" w:rsidR="00FA2321" w:rsidRPr="00D94475" w:rsidRDefault="00D94475" w:rsidP="00FA232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Yasmin</w:t>
      </w:r>
      <w:r w:rsidR="00FA2321" w:rsidRPr="00D94475">
        <w:rPr>
          <w:rFonts w:ascii="Cambria" w:hAnsi="Cambria"/>
          <w:sz w:val="22"/>
          <w:szCs w:val="22"/>
        </w:rPr>
        <w:t xml:space="preserve"> </w:t>
      </w:r>
      <w:r w:rsidR="009828BB">
        <w:rPr>
          <w:rFonts w:ascii="Cambria" w:hAnsi="Cambria"/>
          <w:sz w:val="22"/>
          <w:szCs w:val="22"/>
        </w:rPr>
        <w:t xml:space="preserve">- </w:t>
      </w:r>
      <w:r w:rsidR="00FA2321" w:rsidRPr="00D94475">
        <w:rPr>
          <w:rFonts w:ascii="Cambria" w:hAnsi="Cambria"/>
          <w:sz w:val="22"/>
          <w:szCs w:val="22"/>
        </w:rPr>
        <w:t>She is being to the speakers seminar</w:t>
      </w:r>
      <w:r w:rsidR="009828BB">
        <w:rPr>
          <w:rFonts w:ascii="Cambria" w:hAnsi="Cambria"/>
          <w:sz w:val="22"/>
          <w:szCs w:val="22"/>
        </w:rPr>
        <w:t>s</w:t>
      </w:r>
      <w:r w:rsidR="00FA2321" w:rsidRPr="00D94475">
        <w:rPr>
          <w:rFonts w:ascii="Cambria" w:hAnsi="Cambria"/>
          <w:sz w:val="22"/>
          <w:szCs w:val="22"/>
        </w:rPr>
        <w:t xml:space="preserve">. It is a good </w:t>
      </w:r>
      <w:r w:rsidR="009828BB" w:rsidRPr="00D94475">
        <w:rPr>
          <w:rFonts w:ascii="Cambria" w:hAnsi="Cambria"/>
          <w:sz w:val="22"/>
          <w:szCs w:val="22"/>
        </w:rPr>
        <w:t>experience</w:t>
      </w:r>
      <w:r w:rsidR="009828BB">
        <w:rPr>
          <w:rFonts w:ascii="Cambria" w:hAnsi="Cambria"/>
          <w:sz w:val="22"/>
          <w:szCs w:val="22"/>
        </w:rPr>
        <w:t>.</w:t>
      </w:r>
    </w:p>
    <w:p w14:paraId="6F67129C" w14:textId="77777777" w:rsidR="005E1963" w:rsidRDefault="009828BB" w:rsidP="00FA2321">
      <w:pPr>
        <w:numPr>
          <w:ilvl w:val="3"/>
          <w:numId w:val="1"/>
        </w:numPr>
        <w:spacing w:line="276" w:lineRule="auto"/>
        <w:rPr>
          <w:ins w:id="333" w:author="Segregated University Fee Allocation Committee" w:date="2019-11-12T00:54:00Z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Yasmin – </w:t>
      </w:r>
      <w:ins w:id="334" w:author="Segregated University Fee Allocation Committee" w:date="2019-11-12T00:54:00Z">
        <w:r w:rsidR="005E1963">
          <w:rPr>
            <w:rFonts w:ascii="Cambria" w:hAnsi="Cambria"/>
            <w:sz w:val="22"/>
            <w:szCs w:val="22"/>
          </w:rPr>
          <w:t>I</w:t>
        </w:r>
      </w:ins>
      <w:del w:id="335" w:author="Segregated University Fee Allocation Committee" w:date="2019-11-12T00:54:00Z">
        <w:r w:rsidDel="005E1963">
          <w:rPr>
            <w:rFonts w:ascii="Cambria" w:hAnsi="Cambria"/>
            <w:sz w:val="22"/>
            <w:szCs w:val="22"/>
          </w:rPr>
          <w:delText>i</w:delText>
        </w:r>
      </w:del>
      <w:r>
        <w:rPr>
          <w:rFonts w:ascii="Cambria" w:hAnsi="Cambria"/>
          <w:sz w:val="22"/>
          <w:szCs w:val="22"/>
        </w:rPr>
        <w:t xml:space="preserve">t is within guidelines. </w:t>
      </w:r>
    </w:p>
    <w:p w14:paraId="1ED751BC" w14:textId="161CF08B" w:rsidR="00FA2321" w:rsidRPr="00D94475" w:rsidRDefault="009828BB" w:rsidP="00FA232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del w:id="336" w:author="Segregated University Fee Allocation Committee" w:date="2019-11-12T00:54:00Z">
        <w:r w:rsidDel="005E1963">
          <w:rPr>
            <w:rFonts w:ascii="Cambria" w:hAnsi="Cambria"/>
            <w:sz w:val="22"/>
            <w:szCs w:val="22"/>
          </w:rPr>
          <w:delText>Sierra second it.</w:delText>
        </w:r>
      </w:del>
      <w:ins w:id="337" w:author="Segregated University Fee Allocation Committee" w:date="2019-11-12T00:54:00Z">
        <w:r w:rsidR="005E1963">
          <w:rPr>
            <w:rFonts w:ascii="Cambria" w:hAnsi="Cambria"/>
            <w:sz w:val="22"/>
            <w:szCs w:val="22"/>
          </w:rPr>
          <w:t>Sierra- Agreed</w:t>
        </w:r>
      </w:ins>
    </w:p>
    <w:p w14:paraId="12813708" w14:textId="0C5C52B3" w:rsidR="00FA2321" w:rsidRPr="00D94475" w:rsidRDefault="00FA2321" w:rsidP="00FA2321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Food</w:t>
      </w:r>
    </w:p>
    <w:p w14:paraId="4CDD5B24" w14:textId="6F44CDD9" w:rsidR="00FA2321" w:rsidRPr="00D94475" w:rsidRDefault="00FA2321" w:rsidP="00FA232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Kyle</w:t>
      </w:r>
      <w:r w:rsidR="009828BB">
        <w:rPr>
          <w:rFonts w:ascii="Cambria" w:hAnsi="Cambria"/>
          <w:sz w:val="22"/>
          <w:szCs w:val="22"/>
        </w:rPr>
        <w:t xml:space="preserve"> - </w:t>
      </w:r>
      <w:ins w:id="338" w:author="Segregated University Fee Allocation Committee" w:date="2019-11-12T00:54:00Z">
        <w:r w:rsidR="005E1963">
          <w:rPr>
            <w:rFonts w:ascii="Cambria" w:hAnsi="Cambria"/>
            <w:sz w:val="22"/>
            <w:szCs w:val="22"/>
          </w:rPr>
          <w:t>I</w:t>
        </w:r>
      </w:ins>
      <w:del w:id="339" w:author="Segregated University Fee Allocation Committee" w:date="2019-11-12T00:54:00Z">
        <w:r w:rsidRPr="00D94475" w:rsidDel="005E1963">
          <w:rPr>
            <w:rFonts w:ascii="Cambria" w:hAnsi="Cambria"/>
            <w:sz w:val="22"/>
            <w:szCs w:val="22"/>
          </w:rPr>
          <w:delText>i</w:delText>
        </w:r>
      </w:del>
      <w:r w:rsidRPr="00D94475">
        <w:rPr>
          <w:rFonts w:ascii="Cambria" w:hAnsi="Cambria"/>
          <w:sz w:val="22"/>
          <w:szCs w:val="22"/>
        </w:rPr>
        <w:t>t seems within guidelines</w:t>
      </w:r>
      <w:r w:rsidR="009828BB">
        <w:rPr>
          <w:rFonts w:ascii="Cambria" w:hAnsi="Cambria"/>
          <w:sz w:val="22"/>
          <w:szCs w:val="22"/>
        </w:rPr>
        <w:t>.</w:t>
      </w:r>
    </w:p>
    <w:p w14:paraId="45C8F70A" w14:textId="54B18C2B" w:rsidR="00FA2321" w:rsidRPr="00D94475" w:rsidRDefault="00FA2321" w:rsidP="00FA232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Guillermo likes the term grad mixer</w:t>
      </w:r>
      <w:r w:rsidR="009828BB">
        <w:rPr>
          <w:rFonts w:ascii="Cambria" w:hAnsi="Cambria"/>
          <w:sz w:val="22"/>
          <w:szCs w:val="22"/>
        </w:rPr>
        <w:t>.</w:t>
      </w:r>
    </w:p>
    <w:p w14:paraId="4401E6F6" w14:textId="387692C0" w:rsidR="00FA2321" w:rsidRPr="00D94475" w:rsidRDefault="00FA2321" w:rsidP="00FA2321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Travel</w:t>
      </w:r>
    </w:p>
    <w:p w14:paraId="37E8B355" w14:textId="3D99F75E" w:rsidR="00FA2321" w:rsidRPr="00D94475" w:rsidRDefault="00D94475" w:rsidP="00FA232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Yasmin</w:t>
      </w:r>
      <w:r w:rsidR="009828BB">
        <w:rPr>
          <w:rFonts w:ascii="Cambria" w:hAnsi="Cambria"/>
          <w:sz w:val="22"/>
          <w:szCs w:val="22"/>
        </w:rPr>
        <w:t xml:space="preserve"> -</w:t>
      </w:r>
      <w:r w:rsidR="00FA2321" w:rsidRPr="00D94475">
        <w:rPr>
          <w:rFonts w:ascii="Cambria" w:hAnsi="Cambria"/>
          <w:sz w:val="22"/>
          <w:szCs w:val="22"/>
        </w:rPr>
        <w:t xml:space="preserve"> </w:t>
      </w:r>
      <w:ins w:id="340" w:author="Segregated University Fee Allocation Committee" w:date="2019-11-12T00:54:00Z">
        <w:r w:rsidR="005E1963">
          <w:rPr>
            <w:rFonts w:ascii="Cambria" w:hAnsi="Cambria"/>
            <w:sz w:val="22"/>
            <w:szCs w:val="22"/>
          </w:rPr>
          <w:t>S</w:t>
        </w:r>
      </w:ins>
      <w:del w:id="341" w:author="Segregated University Fee Allocation Committee" w:date="2019-11-12T00:54:00Z">
        <w:r w:rsidR="00FA2321" w:rsidRPr="00D94475" w:rsidDel="005E1963">
          <w:rPr>
            <w:rFonts w:ascii="Cambria" w:hAnsi="Cambria"/>
            <w:sz w:val="22"/>
            <w:szCs w:val="22"/>
          </w:rPr>
          <w:delText>s</w:delText>
        </w:r>
      </w:del>
      <w:r w:rsidR="00FA2321" w:rsidRPr="00D94475">
        <w:rPr>
          <w:rFonts w:ascii="Cambria" w:hAnsi="Cambria"/>
          <w:sz w:val="22"/>
          <w:szCs w:val="22"/>
        </w:rPr>
        <w:t>o are they all sleeping on the floor? They are sleeping in tents</w:t>
      </w:r>
      <w:r w:rsidR="009828BB">
        <w:rPr>
          <w:rFonts w:ascii="Cambria" w:hAnsi="Cambria"/>
          <w:sz w:val="22"/>
          <w:szCs w:val="22"/>
        </w:rPr>
        <w:t>.</w:t>
      </w:r>
    </w:p>
    <w:p w14:paraId="25B37CFF" w14:textId="272A0120" w:rsidR="00FA2321" w:rsidRPr="00D94475" w:rsidRDefault="009828BB" w:rsidP="00FA232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Sierra - </w:t>
      </w:r>
      <w:r w:rsidR="00FA2321" w:rsidRPr="00D94475">
        <w:rPr>
          <w:rFonts w:ascii="Cambria" w:hAnsi="Cambria"/>
          <w:sz w:val="22"/>
          <w:szCs w:val="22"/>
        </w:rPr>
        <w:t xml:space="preserve">It looks good </w:t>
      </w:r>
      <w:r>
        <w:rPr>
          <w:rFonts w:ascii="Cambria" w:hAnsi="Cambria"/>
          <w:sz w:val="22"/>
          <w:szCs w:val="22"/>
        </w:rPr>
        <w:t>and within guidelines.</w:t>
      </w:r>
    </w:p>
    <w:p w14:paraId="28724CC7" w14:textId="382D3610" w:rsidR="006755C9" w:rsidRDefault="006755C9" w:rsidP="006755C9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AE5879">
        <w:rPr>
          <w:rFonts w:ascii="Cambria" w:hAnsi="Cambria"/>
          <w:b/>
          <w:bCs/>
          <w:sz w:val="22"/>
          <w:szCs w:val="22"/>
        </w:rPr>
        <w:t>American Fisheries</w:t>
      </w:r>
    </w:p>
    <w:p w14:paraId="397FD782" w14:textId="4456A434" w:rsidR="00FA2321" w:rsidRPr="00D94475" w:rsidRDefault="00FA2321" w:rsidP="00FA2321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Committed</w:t>
      </w:r>
    </w:p>
    <w:p w14:paraId="78864DA4" w14:textId="56B39C9A" w:rsidR="00FA2321" w:rsidRPr="00D94475" w:rsidRDefault="00FA2321" w:rsidP="00FA232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Guillermo</w:t>
      </w:r>
      <w:r w:rsidR="00953E82">
        <w:rPr>
          <w:rFonts w:ascii="Cambria" w:hAnsi="Cambria"/>
          <w:sz w:val="22"/>
          <w:szCs w:val="22"/>
        </w:rPr>
        <w:t xml:space="preserve"> - </w:t>
      </w:r>
      <w:ins w:id="342" w:author="Segregated University Fee Allocation Committee" w:date="2019-11-12T00:54:00Z">
        <w:r w:rsidR="005E1963">
          <w:rPr>
            <w:rFonts w:ascii="Cambria" w:hAnsi="Cambria"/>
            <w:sz w:val="22"/>
            <w:szCs w:val="22"/>
          </w:rPr>
          <w:t>E</w:t>
        </w:r>
      </w:ins>
      <w:del w:id="343" w:author="Segregated University Fee Allocation Committee" w:date="2019-11-12T00:54:00Z">
        <w:r w:rsidR="00953E82" w:rsidDel="005E1963">
          <w:rPr>
            <w:rFonts w:ascii="Cambria" w:hAnsi="Cambria"/>
            <w:sz w:val="22"/>
            <w:szCs w:val="22"/>
          </w:rPr>
          <w:delText>e</w:delText>
        </w:r>
      </w:del>
      <w:r w:rsidR="00953E82">
        <w:rPr>
          <w:rFonts w:ascii="Cambria" w:hAnsi="Cambria"/>
          <w:sz w:val="22"/>
          <w:szCs w:val="22"/>
        </w:rPr>
        <w:t>verything looks good</w:t>
      </w:r>
      <w:ins w:id="344" w:author="Segregated University Fee Allocation Committee" w:date="2019-11-11T15:07:00Z">
        <w:r w:rsidR="008B4227">
          <w:rPr>
            <w:rFonts w:ascii="Cambria" w:hAnsi="Cambria"/>
            <w:sz w:val="22"/>
            <w:szCs w:val="22"/>
          </w:rPr>
          <w:t>, and is within guidelines</w:t>
        </w:r>
      </w:ins>
    </w:p>
    <w:p w14:paraId="7A5867AC" w14:textId="3690139C" w:rsidR="00FA2321" w:rsidRPr="00D94475" w:rsidRDefault="00FA2321" w:rsidP="00FA232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Yasmin – </w:t>
      </w:r>
      <w:ins w:id="345" w:author="Segregated University Fee Allocation Committee" w:date="2019-11-12T00:54:00Z">
        <w:r w:rsidR="005E1963">
          <w:rPr>
            <w:rFonts w:ascii="Cambria" w:hAnsi="Cambria"/>
            <w:sz w:val="22"/>
            <w:szCs w:val="22"/>
          </w:rPr>
          <w:t>T</w:t>
        </w:r>
      </w:ins>
      <w:del w:id="346" w:author="Segregated University Fee Allocation Committee" w:date="2019-11-12T00:54:00Z">
        <w:r w:rsidRPr="00D94475" w:rsidDel="005E1963">
          <w:rPr>
            <w:rFonts w:ascii="Cambria" w:hAnsi="Cambria"/>
            <w:sz w:val="22"/>
            <w:szCs w:val="22"/>
          </w:rPr>
          <w:delText>t</w:delText>
        </w:r>
      </w:del>
      <w:r w:rsidRPr="00D94475">
        <w:rPr>
          <w:rFonts w:ascii="Cambria" w:hAnsi="Cambria"/>
          <w:sz w:val="22"/>
          <w:szCs w:val="22"/>
        </w:rPr>
        <w:t xml:space="preserve">hey said that they do not know what </w:t>
      </w:r>
      <w:r w:rsidR="00953E82" w:rsidRPr="00D94475">
        <w:rPr>
          <w:rFonts w:ascii="Cambria" w:hAnsi="Cambria"/>
          <w:sz w:val="22"/>
          <w:szCs w:val="22"/>
        </w:rPr>
        <w:t>the</w:t>
      </w:r>
      <w:r w:rsidRPr="00D94475">
        <w:rPr>
          <w:rFonts w:ascii="Cambria" w:hAnsi="Cambria"/>
          <w:sz w:val="22"/>
          <w:szCs w:val="22"/>
        </w:rPr>
        <w:t xml:space="preserve"> other is going to do</w:t>
      </w:r>
      <w:r w:rsidR="00953E82">
        <w:rPr>
          <w:rFonts w:ascii="Cambria" w:hAnsi="Cambria"/>
          <w:sz w:val="22"/>
          <w:szCs w:val="22"/>
        </w:rPr>
        <w:t>. So she thought it was strange.</w:t>
      </w:r>
    </w:p>
    <w:p w14:paraId="1ACEF666" w14:textId="211E23DB" w:rsidR="00FA2321" w:rsidRPr="00D94475" w:rsidRDefault="00FA2321" w:rsidP="00FA232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Reese</w:t>
      </w:r>
      <w:ins w:id="347" w:author="Segregated University Fee Allocation Committee" w:date="2019-11-12T00:54:00Z">
        <w:r w:rsidR="005E1963">
          <w:rPr>
            <w:rFonts w:ascii="Cambria" w:hAnsi="Cambria"/>
            <w:sz w:val="22"/>
            <w:szCs w:val="22"/>
          </w:rPr>
          <w:t xml:space="preserve">- I </w:t>
        </w:r>
      </w:ins>
      <w:del w:id="348" w:author="Segregated University Fee Allocation Committee" w:date="2019-11-12T00:54:00Z">
        <w:r w:rsidRPr="00D94475" w:rsidDel="005E1963">
          <w:rPr>
            <w:rFonts w:ascii="Cambria" w:hAnsi="Cambria"/>
            <w:sz w:val="22"/>
            <w:szCs w:val="22"/>
          </w:rPr>
          <w:delText xml:space="preserve"> he </w:delText>
        </w:r>
      </w:del>
      <w:r w:rsidRPr="00D94475">
        <w:rPr>
          <w:rFonts w:ascii="Cambria" w:hAnsi="Cambria"/>
          <w:sz w:val="22"/>
          <w:szCs w:val="22"/>
        </w:rPr>
        <w:t xml:space="preserve">was </w:t>
      </w:r>
      <w:r w:rsidR="00953E82" w:rsidRPr="00D94475">
        <w:rPr>
          <w:rFonts w:ascii="Cambria" w:hAnsi="Cambria"/>
          <w:sz w:val="22"/>
          <w:szCs w:val="22"/>
        </w:rPr>
        <w:t>concern</w:t>
      </w:r>
      <w:ins w:id="349" w:author="Segregated University Fee Allocation Committee" w:date="2019-11-12T00:54:00Z">
        <w:r w:rsidR="005E1963">
          <w:rPr>
            <w:rFonts w:ascii="Cambria" w:hAnsi="Cambria"/>
            <w:sz w:val="22"/>
            <w:szCs w:val="22"/>
          </w:rPr>
          <w:t>ed</w:t>
        </w:r>
      </w:ins>
      <w:r w:rsidRPr="00D94475">
        <w:rPr>
          <w:rFonts w:ascii="Cambria" w:hAnsi="Cambria"/>
          <w:sz w:val="22"/>
          <w:szCs w:val="22"/>
        </w:rPr>
        <w:t xml:space="preserve"> about the </w:t>
      </w:r>
      <w:r w:rsidR="00953E82" w:rsidRPr="00D94475">
        <w:rPr>
          <w:rFonts w:ascii="Cambria" w:hAnsi="Cambria"/>
          <w:sz w:val="22"/>
          <w:szCs w:val="22"/>
        </w:rPr>
        <w:t>loggers,</w:t>
      </w:r>
      <w:r w:rsidRPr="00D94475">
        <w:rPr>
          <w:rFonts w:ascii="Cambria" w:hAnsi="Cambria"/>
          <w:sz w:val="22"/>
          <w:szCs w:val="22"/>
        </w:rPr>
        <w:t xml:space="preserve"> but they said that it is only for the org and that is why they rare buying the with </w:t>
      </w:r>
      <w:r w:rsidR="00953E82">
        <w:rPr>
          <w:rFonts w:ascii="Cambria" w:hAnsi="Cambria"/>
          <w:sz w:val="22"/>
          <w:szCs w:val="22"/>
        </w:rPr>
        <w:t>SUFAC</w:t>
      </w:r>
      <w:r w:rsidRPr="00D94475">
        <w:rPr>
          <w:rFonts w:ascii="Cambria" w:hAnsi="Cambria"/>
          <w:sz w:val="22"/>
          <w:szCs w:val="22"/>
        </w:rPr>
        <w:t xml:space="preserve"> money. </w:t>
      </w:r>
      <w:del w:id="350" w:author="Segregated University Fee Allocation Committee" w:date="2019-11-12T00:55:00Z">
        <w:r w:rsidRPr="00D94475" w:rsidDel="005E1963">
          <w:rPr>
            <w:rFonts w:ascii="Cambria" w:hAnsi="Cambria"/>
            <w:sz w:val="22"/>
            <w:szCs w:val="22"/>
          </w:rPr>
          <w:delText>He is</w:delText>
        </w:r>
      </w:del>
      <w:ins w:id="351" w:author="Segregated University Fee Allocation Committee" w:date="2019-11-12T00:55:00Z">
        <w:r w:rsidR="005E1963">
          <w:rPr>
            <w:rFonts w:ascii="Cambria" w:hAnsi="Cambria"/>
            <w:sz w:val="22"/>
            <w:szCs w:val="22"/>
          </w:rPr>
          <w:t>I am</w:t>
        </w:r>
      </w:ins>
      <w:r w:rsidRPr="00D94475">
        <w:rPr>
          <w:rFonts w:ascii="Cambria" w:hAnsi="Cambria"/>
          <w:sz w:val="22"/>
          <w:szCs w:val="22"/>
        </w:rPr>
        <w:t xml:space="preserve"> </w:t>
      </w:r>
      <w:r w:rsidR="00953E82" w:rsidRPr="00D94475">
        <w:rPr>
          <w:rFonts w:ascii="Cambria" w:hAnsi="Cambria"/>
          <w:sz w:val="22"/>
          <w:szCs w:val="22"/>
        </w:rPr>
        <w:t>no longer</w:t>
      </w:r>
      <w:r w:rsidRPr="00D94475">
        <w:rPr>
          <w:rFonts w:ascii="Cambria" w:hAnsi="Cambria"/>
          <w:sz w:val="22"/>
          <w:szCs w:val="22"/>
        </w:rPr>
        <w:t xml:space="preserve"> concern</w:t>
      </w:r>
      <w:ins w:id="352" w:author="Segregated University Fee Allocation Committee" w:date="2019-11-12T00:55:00Z">
        <w:r w:rsidR="005E1963">
          <w:rPr>
            <w:rFonts w:ascii="Cambria" w:hAnsi="Cambria"/>
            <w:sz w:val="22"/>
            <w:szCs w:val="22"/>
          </w:rPr>
          <w:t>ed</w:t>
        </w:r>
      </w:ins>
      <w:r w:rsidRPr="00D94475">
        <w:rPr>
          <w:rFonts w:ascii="Cambria" w:hAnsi="Cambria"/>
          <w:sz w:val="22"/>
          <w:szCs w:val="22"/>
        </w:rPr>
        <w:t xml:space="preserve"> about it</w:t>
      </w:r>
    </w:p>
    <w:p w14:paraId="3636A40E" w14:textId="47AC4226" w:rsidR="00FA2321" w:rsidRPr="00D94475" w:rsidRDefault="00FA2321" w:rsidP="00FA232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Sierra</w:t>
      </w:r>
      <w:ins w:id="353" w:author="Segregated University Fee Allocation Committee" w:date="2019-11-12T00:55:00Z">
        <w:r w:rsidR="005E1963">
          <w:rPr>
            <w:rFonts w:ascii="Cambria" w:hAnsi="Cambria"/>
            <w:sz w:val="22"/>
            <w:szCs w:val="22"/>
          </w:rPr>
          <w:t>- Agreed</w:t>
        </w:r>
      </w:ins>
      <w:del w:id="354" w:author="Segregated University Fee Allocation Committee" w:date="2019-11-12T00:55:00Z">
        <w:r w:rsidRPr="00D94475" w:rsidDel="005E1963">
          <w:rPr>
            <w:rFonts w:ascii="Cambria" w:hAnsi="Cambria"/>
            <w:sz w:val="22"/>
            <w:szCs w:val="22"/>
          </w:rPr>
          <w:delText xml:space="preserve"> second it</w:delText>
        </w:r>
      </w:del>
    </w:p>
    <w:p w14:paraId="4ABF3FDB" w14:textId="11140853" w:rsidR="00FA2321" w:rsidRPr="00D94475" w:rsidRDefault="00FA2321" w:rsidP="00FA232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John – </w:t>
      </w:r>
      <w:r w:rsidR="00953E82">
        <w:rPr>
          <w:rFonts w:ascii="Cambria" w:hAnsi="Cambria"/>
          <w:sz w:val="22"/>
          <w:szCs w:val="22"/>
        </w:rPr>
        <w:t>R</w:t>
      </w:r>
      <w:r w:rsidRPr="00D94475">
        <w:rPr>
          <w:rFonts w:ascii="Cambria" w:hAnsi="Cambria"/>
          <w:sz w:val="22"/>
          <w:szCs w:val="22"/>
        </w:rPr>
        <w:t>eese was concern</w:t>
      </w:r>
      <w:ins w:id="355" w:author="Segregated University Fee Allocation Committee" w:date="2019-11-12T00:55:00Z">
        <w:r w:rsidR="005E1963">
          <w:rPr>
            <w:rFonts w:ascii="Cambria" w:hAnsi="Cambria"/>
            <w:sz w:val="22"/>
            <w:szCs w:val="22"/>
          </w:rPr>
          <w:t>ed</w:t>
        </w:r>
      </w:ins>
      <w:r w:rsidRPr="00D94475">
        <w:rPr>
          <w:rFonts w:ascii="Cambria" w:hAnsi="Cambria"/>
          <w:sz w:val="22"/>
          <w:szCs w:val="22"/>
        </w:rPr>
        <w:t xml:space="preserve"> about </w:t>
      </w:r>
      <w:r w:rsidR="00953E82" w:rsidRPr="00D94475">
        <w:rPr>
          <w:rFonts w:ascii="Cambria" w:hAnsi="Cambria"/>
          <w:sz w:val="22"/>
          <w:szCs w:val="22"/>
        </w:rPr>
        <w:t>scrutinizing</w:t>
      </w:r>
      <w:r w:rsidRPr="00D94475">
        <w:rPr>
          <w:rFonts w:ascii="Cambria" w:hAnsi="Cambria"/>
          <w:sz w:val="22"/>
          <w:szCs w:val="22"/>
        </w:rPr>
        <w:t xml:space="preserve"> new technology</w:t>
      </w:r>
      <w:ins w:id="356" w:author="Segregated University Fee Allocation Committee" w:date="2019-11-12T00:55:00Z">
        <w:r w:rsidR="005E1963">
          <w:rPr>
            <w:rFonts w:ascii="Cambria" w:hAnsi="Cambria"/>
            <w:sz w:val="22"/>
            <w:szCs w:val="22"/>
          </w:rPr>
          <w:t>.</w:t>
        </w:r>
      </w:ins>
      <w:r w:rsidRPr="00D94475">
        <w:rPr>
          <w:rFonts w:ascii="Cambria" w:hAnsi="Cambria"/>
          <w:sz w:val="22"/>
          <w:szCs w:val="22"/>
        </w:rPr>
        <w:t xml:space="preserve"> </w:t>
      </w:r>
      <w:ins w:id="357" w:author="Segregated University Fee Allocation Committee" w:date="2019-11-12T00:55:00Z">
        <w:r w:rsidR="005E1963">
          <w:rPr>
            <w:rFonts w:ascii="Cambria" w:hAnsi="Cambria"/>
            <w:sz w:val="22"/>
            <w:szCs w:val="22"/>
          </w:rPr>
          <w:t>H</w:t>
        </w:r>
      </w:ins>
      <w:del w:id="358" w:author="Segregated University Fee Allocation Committee" w:date="2019-11-12T00:55:00Z">
        <w:r w:rsidRPr="00D94475" w:rsidDel="005E1963">
          <w:rPr>
            <w:rFonts w:ascii="Cambria" w:hAnsi="Cambria"/>
            <w:sz w:val="22"/>
            <w:szCs w:val="22"/>
          </w:rPr>
          <w:delText>h</w:delText>
        </w:r>
      </w:del>
      <w:r w:rsidRPr="00D94475">
        <w:rPr>
          <w:rFonts w:ascii="Cambria" w:hAnsi="Cambria"/>
          <w:sz w:val="22"/>
          <w:szCs w:val="22"/>
        </w:rPr>
        <w:t xml:space="preserve">e is in favor </w:t>
      </w:r>
      <w:ins w:id="359" w:author="Segregated University Fee Allocation Committee" w:date="2019-11-12T00:55:00Z">
        <w:r w:rsidR="005E1963">
          <w:rPr>
            <w:rFonts w:ascii="Cambria" w:hAnsi="Cambria"/>
            <w:sz w:val="22"/>
            <w:szCs w:val="22"/>
          </w:rPr>
          <w:t xml:space="preserve">of </w:t>
        </w:r>
      </w:ins>
      <w:r w:rsidRPr="00D94475">
        <w:rPr>
          <w:rFonts w:ascii="Cambria" w:hAnsi="Cambria"/>
          <w:sz w:val="22"/>
          <w:szCs w:val="22"/>
        </w:rPr>
        <w:t>overlooking the guidelines.</w:t>
      </w:r>
    </w:p>
    <w:p w14:paraId="7AE87E4B" w14:textId="5F5D5C97" w:rsidR="00FA2321" w:rsidRDefault="00FA2321" w:rsidP="00FA2321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Food</w:t>
      </w:r>
    </w:p>
    <w:p w14:paraId="1BB5FBD4" w14:textId="48901179" w:rsidR="00953E82" w:rsidRPr="00D94475" w:rsidRDefault="00953E82" w:rsidP="00953E8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 – </w:t>
      </w:r>
      <w:ins w:id="360" w:author="Segregated University Fee Allocation Committee" w:date="2019-11-12T00:55:00Z">
        <w:r w:rsidR="005E1963">
          <w:rPr>
            <w:rFonts w:ascii="Cambria" w:hAnsi="Cambria"/>
            <w:sz w:val="22"/>
            <w:szCs w:val="22"/>
          </w:rPr>
          <w:t>I</w:t>
        </w:r>
      </w:ins>
      <w:del w:id="361" w:author="Segregated University Fee Allocation Committee" w:date="2019-11-12T00:55:00Z">
        <w:r w:rsidDel="005E1963">
          <w:rPr>
            <w:rFonts w:ascii="Cambria" w:hAnsi="Cambria"/>
            <w:sz w:val="22"/>
            <w:szCs w:val="22"/>
          </w:rPr>
          <w:delText>i</w:delText>
        </w:r>
      </w:del>
      <w:r>
        <w:rPr>
          <w:rFonts w:ascii="Cambria" w:hAnsi="Cambria"/>
          <w:sz w:val="22"/>
          <w:szCs w:val="22"/>
        </w:rPr>
        <w:t>t looks good</w:t>
      </w:r>
      <w:ins w:id="362" w:author="Segregated University Fee Allocation Committee" w:date="2019-11-11T15:07:00Z">
        <w:r w:rsidR="008B4227">
          <w:rPr>
            <w:rFonts w:ascii="Cambria" w:hAnsi="Cambria"/>
            <w:sz w:val="22"/>
            <w:szCs w:val="22"/>
          </w:rPr>
          <w:t>, and is within guidelines</w:t>
        </w:r>
      </w:ins>
    </w:p>
    <w:p w14:paraId="5933643D" w14:textId="5B227CD7" w:rsidR="00FA2321" w:rsidRPr="00D94475" w:rsidRDefault="00FA2321" w:rsidP="00FA2321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Travel </w:t>
      </w:r>
    </w:p>
    <w:p w14:paraId="551C34F2" w14:textId="44200BF0" w:rsidR="00FA2321" w:rsidRPr="00D94475" w:rsidRDefault="00953E82" w:rsidP="00FA232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- </w:t>
      </w:r>
      <w:r w:rsidR="00FA2321" w:rsidRPr="00D94475">
        <w:rPr>
          <w:rFonts w:ascii="Cambria" w:hAnsi="Cambria"/>
          <w:sz w:val="22"/>
          <w:szCs w:val="22"/>
        </w:rPr>
        <w:t>Everything looks good</w:t>
      </w:r>
    </w:p>
    <w:p w14:paraId="26E9FE82" w14:textId="46F6DB13" w:rsidR="00FA2321" w:rsidRPr="00D94475" w:rsidRDefault="00FA2321" w:rsidP="00FA232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Haley</w:t>
      </w:r>
      <w:ins w:id="363" w:author="Segregated University Fee Allocation Committee" w:date="2019-11-12T00:55:00Z">
        <w:r w:rsidR="005E1963">
          <w:rPr>
            <w:rFonts w:ascii="Cambria" w:hAnsi="Cambria"/>
            <w:sz w:val="22"/>
            <w:szCs w:val="22"/>
          </w:rPr>
          <w:t xml:space="preserve">- </w:t>
        </w:r>
      </w:ins>
      <w:del w:id="364" w:author="Segregated University Fee Allocation Committee" w:date="2019-11-12T00:55:00Z">
        <w:r w:rsidRPr="00D94475" w:rsidDel="005E1963">
          <w:rPr>
            <w:rFonts w:ascii="Cambria" w:hAnsi="Cambria"/>
            <w:sz w:val="22"/>
            <w:szCs w:val="22"/>
          </w:rPr>
          <w:delText xml:space="preserve"> </w:delText>
        </w:r>
      </w:del>
      <w:ins w:id="365" w:author="Segregated University Fee Allocation Committee" w:date="2019-11-12T00:55:00Z">
        <w:r w:rsidR="005E1963">
          <w:rPr>
            <w:rFonts w:ascii="Cambria" w:hAnsi="Cambria"/>
            <w:sz w:val="22"/>
            <w:szCs w:val="22"/>
          </w:rPr>
          <w:t>D</w:t>
        </w:r>
      </w:ins>
      <w:del w:id="366" w:author="Segregated University Fee Allocation Committee" w:date="2019-11-12T00:55:00Z">
        <w:r w:rsidRPr="00D94475" w:rsidDel="005E1963">
          <w:rPr>
            <w:rFonts w:ascii="Cambria" w:hAnsi="Cambria"/>
            <w:sz w:val="22"/>
            <w:szCs w:val="22"/>
          </w:rPr>
          <w:delText>d</w:delText>
        </w:r>
      </w:del>
      <w:r w:rsidRPr="00D94475">
        <w:rPr>
          <w:rFonts w:ascii="Cambria" w:hAnsi="Cambria"/>
          <w:sz w:val="22"/>
          <w:szCs w:val="22"/>
        </w:rPr>
        <w:t>o you</w:t>
      </w:r>
      <w:ins w:id="367" w:author="Segregated University Fee Allocation Committee" w:date="2019-11-12T00:55:00Z">
        <w:r w:rsidR="005E1963">
          <w:rPr>
            <w:rFonts w:ascii="Cambria" w:hAnsi="Cambria"/>
            <w:sz w:val="22"/>
            <w:szCs w:val="22"/>
          </w:rPr>
          <w:t>, the board,</w:t>
        </w:r>
      </w:ins>
      <w:r w:rsidRPr="00D94475">
        <w:rPr>
          <w:rFonts w:ascii="Cambria" w:hAnsi="Cambria"/>
          <w:sz w:val="22"/>
          <w:szCs w:val="22"/>
        </w:rPr>
        <w:t xml:space="preserve"> know </w:t>
      </w:r>
      <w:r w:rsidR="00953E82">
        <w:rPr>
          <w:rFonts w:ascii="Cambria" w:hAnsi="Cambria"/>
          <w:sz w:val="22"/>
          <w:szCs w:val="22"/>
        </w:rPr>
        <w:t>what</w:t>
      </w:r>
      <w:r w:rsidRPr="00D94475">
        <w:rPr>
          <w:rFonts w:ascii="Cambria" w:hAnsi="Cambria"/>
          <w:sz w:val="22"/>
          <w:szCs w:val="22"/>
        </w:rPr>
        <w:t xml:space="preserve"> numbers </w:t>
      </w:r>
      <w:del w:id="368" w:author="Segregated University Fee Allocation Committee" w:date="2019-11-12T00:56:00Z">
        <w:r w:rsidR="00953E82" w:rsidDel="005E1963">
          <w:rPr>
            <w:rFonts w:ascii="Cambria" w:hAnsi="Cambria"/>
            <w:sz w:val="22"/>
            <w:szCs w:val="22"/>
          </w:rPr>
          <w:delText>the board</w:delText>
        </w:r>
      </w:del>
      <w:ins w:id="369" w:author="Segregated University Fee Allocation Committee" w:date="2019-11-12T00:56:00Z">
        <w:r w:rsidR="005E1963">
          <w:rPr>
            <w:rFonts w:ascii="Cambria" w:hAnsi="Cambria"/>
            <w:sz w:val="22"/>
            <w:szCs w:val="22"/>
          </w:rPr>
          <w:t>you</w:t>
        </w:r>
      </w:ins>
      <w:r w:rsidR="00953E82">
        <w:rPr>
          <w:rFonts w:ascii="Cambria" w:hAnsi="Cambria"/>
          <w:sz w:val="22"/>
          <w:szCs w:val="22"/>
        </w:rPr>
        <w:t xml:space="preserve"> should look</w:t>
      </w:r>
      <w:r w:rsidRPr="00D94475">
        <w:rPr>
          <w:rFonts w:ascii="Cambria" w:hAnsi="Cambria"/>
          <w:sz w:val="22"/>
          <w:szCs w:val="22"/>
        </w:rPr>
        <w:t xml:space="preserve"> at when looking for travel</w:t>
      </w:r>
      <w:r w:rsidR="00953E82">
        <w:rPr>
          <w:rFonts w:ascii="Cambria" w:hAnsi="Cambria"/>
          <w:sz w:val="22"/>
          <w:szCs w:val="22"/>
        </w:rPr>
        <w:t>?</w:t>
      </w:r>
      <w:r w:rsidRPr="00D94475">
        <w:rPr>
          <w:rFonts w:ascii="Cambria" w:hAnsi="Cambria"/>
          <w:sz w:val="22"/>
          <w:szCs w:val="22"/>
        </w:rPr>
        <w:t xml:space="preserve"> The amount per person</w:t>
      </w:r>
      <w:ins w:id="370" w:author="Segregated University Fee Allocation Committee" w:date="2019-11-12T00:56:00Z">
        <w:r w:rsidR="005E1963">
          <w:rPr>
            <w:rFonts w:ascii="Cambria" w:hAnsi="Cambria"/>
            <w:sz w:val="22"/>
            <w:szCs w:val="22"/>
          </w:rPr>
          <w:t>, registration max, and trip max</w:t>
        </w:r>
      </w:ins>
    </w:p>
    <w:p w14:paraId="30D9EDF6" w14:textId="77777777" w:rsidR="005E1963" w:rsidRDefault="00FA2321" w:rsidP="00FA2321">
      <w:pPr>
        <w:numPr>
          <w:ilvl w:val="3"/>
          <w:numId w:val="1"/>
        </w:numPr>
        <w:spacing w:line="276" w:lineRule="auto"/>
        <w:rPr>
          <w:ins w:id="371" w:author="Segregated University Fee Allocation Committee" w:date="2019-11-12T00:56:00Z"/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Yasmin</w:t>
      </w:r>
      <w:r w:rsidR="00953E82">
        <w:rPr>
          <w:rFonts w:ascii="Cambria" w:hAnsi="Cambria"/>
          <w:sz w:val="22"/>
          <w:szCs w:val="22"/>
        </w:rPr>
        <w:t xml:space="preserve"> -</w:t>
      </w:r>
      <w:r w:rsidRPr="00D94475">
        <w:rPr>
          <w:rFonts w:ascii="Cambria" w:hAnsi="Cambria"/>
          <w:sz w:val="22"/>
          <w:szCs w:val="22"/>
        </w:rPr>
        <w:t xml:space="preserve"> </w:t>
      </w:r>
      <w:ins w:id="372" w:author="Segregated University Fee Allocation Committee" w:date="2019-11-12T00:56:00Z">
        <w:r w:rsidR="005E1963">
          <w:rPr>
            <w:rFonts w:ascii="Cambria" w:hAnsi="Cambria"/>
            <w:sz w:val="22"/>
            <w:szCs w:val="22"/>
          </w:rPr>
          <w:t>I</w:t>
        </w:r>
      </w:ins>
      <w:del w:id="373" w:author="Segregated University Fee Allocation Committee" w:date="2019-11-12T00:56:00Z">
        <w:r w:rsidRPr="00D94475" w:rsidDel="005E1963">
          <w:rPr>
            <w:rFonts w:ascii="Cambria" w:hAnsi="Cambria"/>
            <w:sz w:val="22"/>
            <w:szCs w:val="22"/>
          </w:rPr>
          <w:delText>i</w:delText>
        </w:r>
      </w:del>
      <w:r w:rsidRPr="00D94475">
        <w:rPr>
          <w:rFonts w:ascii="Cambria" w:hAnsi="Cambria"/>
          <w:sz w:val="22"/>
          <w:szCs w:val="22"/>
        </w:rPr>
        <w:t xml:space="preserve">f it ever goes over </w:t>
      </w:r>
      <w:r w:rsidR="00D94475">
        <w:rPr>
          <w:rFonts w:ascii="Cambria" w:hAnsi="Cambria"/>
          <w:sz w:val="22"/>
          <w:szCs w:val="22"/>
        </w:rPr>
        <w:t>$</w:t>
      </w:r>
      <w:r w:rsidRPr="00D94475">
        <w:rPr>
          <w:rFonts w:ascii="Cambria" w:hAnsi="Cambria"/>
          <w:sz w:val="22"/>
          <w:szCs w:val="22"/>
        </w:rPr>
        <w:t>5</w:t>
      </w:r>
      <w:r w:rsidR="00D94475">
        <w:rPr>
          <w:rFonts w:ascii="Cambria" w:hAnsi="Cambria"/>
          <w:sz w:val="22"/>
          <w:szCs w:val="22"/>
        </w:rPr>
        <w:t>0</w:t>
      </w:r>
      <w:r w:rsidR="00953E82">
        <w:rPr>
          <w:rFonts w:ascii="Cambria" w:hAnsi="Cambria"/>
          <w:sz w:val="22"/>
          <w:szCs w:val="22"/>
        </w:rPr>
        <w:t xml:space="preserve"> per person per day</w:t>
      </w:r>
      <w:r w:rsidRPr="00D94475">
        <w:rPr>
          <w:rFonts w:ascii="Cambria" w:hAnsi="Cambria"/>
          <w:sz w:val="22"/>
          <w:szCs w:val="22"/>
        </w:rPr>
        <w:t xml:space="preserve"> then it </w:t>
      </w:r>
      <w:r w:rsidR="00953E82">
        <w:rPr>
          <w:rFonts w:ascii="Cambria" w:hAnsi="Cambria"/>
          <w:sz w:val="22"/>
          <w:szCs w:val="22"/>
        </w:rPr>
        <w:t>becomes</w:t>
      </w:r>
      <w:r w:rsidRPr="00D94475">
        <w:rPr>
          <w:rFonts w:ascii="Cambria" w:hAnsi="Cambria"/>
          <w:sz w:val="22"/>
          <w:szCs w:val="22"/>
        </w:rPr>
        <w:t xml:space="preserve"> 2/3? No, if </w:t>
      </w:r>
      <w:r w:rsidR="00D94475">
        <w:rPr>
          <w:rFonts w:ascii="Cambria" w:hAnsi="Cambria"/>
          <w:sz w:val="22"/>
          <w:szCs w:val="22"/>
        </w:rPr>
        <w:t>t</w:t>
      </w:r>
      <w:r w:rsidRPr="00D94475">
        <w:rPr>
          <w:rFonts w:ascii="Cambria" w:hAnsi="Cambria"/>
          <w:sz w:val="22"/>
          <w:szCs w:val="22"/>
        </w:rPr>
        <w:t xml:space="preserve">hey use more than </w:t>
      </w:r>
      <w:r w:rsidR="00D94475">
        <w:rPr>
          <w:rFonts w:ascii="Cambria" w:hAnsi="Cambria"/>
          <w:sz w:val="22"/>
          <w:szCs w:val="22"/>
        </w:rPr>
        <w:t>$</w:t>
      </w:r>
      <w:r w:rsidRPr="00D94475">
        <w:rPr>
          <w:rFonts w:ascii="Cambria" w:hAnsi="Cambria"/>
          <w:sz w:val="22"/>
          <w:szCs w:val="22"/>
        </w:rPr>
        <w:t>4000</w:t>
      </w:r>
      <w:r w:rsidR="00953E82">
        <w:rPr>
          <w:rFonts w:ascii="Cambria" w:hAnsi="Cambria"/>
          <w:sz w:val="22"/>
          <w:szCs w:val="22"/>
        </w:rPr>
        <w:t>, it will be 2/3</w:t>
      </w:r>
      <w:r w:rsidRPr="00D94475">
        <w:rPr>
          <w:rFonts w:ascii="Cambria" w:hAnsi="Cambria"/>
          <w:sz w:val="22"/>
          <w:szCs w:val="22"/>
        </w:rPr>
        <w:t xml:space="preserve">. </w:t>
      </w:r>
    </w:p>
    <w:p w14:paraId="45491F53" w14:textId="1E50337F" w:rsidR="00FA2321" w:rsidRPr="00D94475" w:rsidRDefault="005E1963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  <w:pPrChange w:id="374" w:author="Segregated University Fee Allocation Committee" w:date="2019-11-12T00:56:00Z">
          <w:pPr>
            <w:numPr>
              <w:ilvl w:val="3"/>
              <w:numId w:val="1"/>
            </w:numPr>
            <w:tabs>
              <w:tab w:val="num" w:pos="2880"/>
            </w:tabs>
            <w:spacing w:line="276" w:lineRule="auto"/>
            <w:ind w:left="2880" w:hanging="360"/>
          </w:pPr>
        </w:pPrChange>
      </w:pPr>
      <w:ins w:id="375" w:author="Segregated University Fee Allocation Committee" w:date="2019-11-12T00:56:00Z">
        <w:r>
          <w:rPr>
            <w:rFonts w:ascii="Cambria" w:hAnsi="Cambria"/>
            <w:sz w:val="22"/>
            <w:szCs w:val="22"/>
          </w:rPr>
          <w:t xml:space="preserve">Yasmin- </w:t>
        </w:r>
      </w:ins>
      <w:r w:rsidR="00FA2321" w:rsidRPr="00D94475">
        <w:rPr>
          <w:rFonts w:ascii="Cambria" w:hAnsi="Cambria"/>
          <w:sz w:val="22"/>
          <w:szCs w:val="22"/>
        </w:rPr>
        <w:t xml:space="preserve">What if they go over </w:t>
      </w:r>
      <w:r w:rsidR="00953E82">
        <w:rPr>
          <w:rFonts w:ascii="Cambria" w:hAnsi="Cambria"/>
          <w:sz w:val="22"/>
          <w:szCs w:val="22"/>
        </w:rPr>
        <w:t>$</w:t>
      </w:r>
      <w:r w:rsidR="00FA2321" w:rsidRPr="00D94475">
        <w:rPr>
          <w:rFonts w:ascii="Cambria" w:hAnsi="Cambria"/>
          <w:sz w:val="22"/>
          <w:szCs w:val="22"/>
        </w:rPr>
        <w:t>50? They should not</w:t>
      </w:r>
      <w:r w:rsidR="00953E82">
        <w:rPr>
          <w:rFonts w:ascii="Cambria" w:hAnsi="Cambria"/>
          <w:sz w:val="22"/>
          <w:szCs w:val="22"/>
        </w:rPr>
        <w:t xml:space="preserve">. </w:t>
      </w:r>
      <w:r w:rsidR="00D94475">
        <w:rPr>
          <w:rFonts w:ascii="Cambria" w:hAnsi="Cambria"/>
          <w:sz w:val="22"/>
          <w:szCs w:val="22"/>
        </w:rPr>
        <w:t>SUFAC</w:t>
      </w:r>
      <w:r w:rsidR="00FA2321" w:rsidRPr="00D94475">
        <w:rPr>
          <w:rFonts w:ascii="Cambria" w:hAnsi="Cambria"/>
          <w:sz w:val="22"/>
          <w:szCs w:val="22"/>
        </w:rPr>
        <w:t xml:space="preserve"> </w:t>
      </w:r>
      <w:r w:rsidR="00953E82">
        <w:rPr>
          <w:rFonts w:ascii="Cambria" w:hAnsi="Cambria"/>
          <w:sz w:val="22"/>
          <w:szCs w:val="22"/>
        </w:rPr>
        <w:t>will</w:t>
      </w:r>
      <w:r w:rsidR="00FA2321" w:rsidRPr="00D94475">
        <w:rPr>
          <w:rFonts w:ascii="Cambria" w:hAnsi="Cambria"/>
          <w:sz w:val="22"/>
          <w:szCs w:val="22"/>
        </w:rPr>
        <w:t xml:space="preserve"> not let them do it</w:t>
      </w:r>
    </w:p>
    <w:p w14:paraId="68996A1A" w14:textId="05D44C6F" w:rsidR="00FA2321" w:rsidRPr="00D94475" w:rsidRDefault="00FA2321" w:rsidP="00FA232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Haley and </w:t>
      </w:r>
      <w:r w:rsidR="00D94475" w:rsidRPr="00D94475">
        <w:rPr>
          <w:rFonts w:ascii="Cambria" w:hAnsi="Cambria"/>
          <w:sz w:val="22"/>
          <w:szCs w:val="22"/>
        </w:rPr>
        <w:t>Yasmin</w:t>
      </w:r>
      <w:r w:rsidR="00D94475">
        <w:rPr>
          <w:rFonts w:ascii="Cambria" w:hAnsi="Cambria"/>
          <w:sz w:val="22"/>
          <w:szCs w:val="22"/>
        </w:rPr>
        <w:t xml:space="preserve"> - </w:t>
      </w:r>
      <w:ins w:id="376" w:author="Segregated University Fee Allocation Committee" w:date="2019-11-12T00:56:00Z">
        <w:r w:rsidR="005E1963">
          <w:rPr>
            <w:rFonts w:ascii="Cambria" w:hAnsi="Cambria"/>
            <w:sz w:val="22"/>
            <w:szCs w:val="22"/>
          </w:rPr>
          <w:t>I</w:t>
        </w:r>
      </w:ins>
      <w:del w:id="377" w:author="Segregated University Fee Allocation Committee" w:date="2019-11-12T00:56:00Z">
        <w:r w:rsidRPr="00D94475" w:rsidDel="005E1963">
          <w:rPr>
            <w:rFonts w:ascii="Cambria" w:hAnsi="Cambria"/>
            <w:sz w:val="22"/>
            <w:szCs w:val="22"/>
          </w:rPr>
          <w:delText>i</w:delText>
        </w:r>
      </w:del>
      <w:r w:rsidRPr="00D94475">
        <w:rPr>
          <w:rFonts w:ascii="Cambria" w:hAnsi="Cambria"/>
          <w:sz w:val="22"/>
          <w:szCs w:val="22"/>
        </w:rPr>
        <w:t>t look</w:t>
      </w:r>
      <w:r w:rsidR="00953E82">
        <w:rPr>
          <w:rFonts w:ascii="Cambria" w:hAnsi="Cambria"/>
          <w:sz w:val="22"/>
          <w:szCs w:val="22"/>
        </w:rPr>
        <w:t>s</w:t>
      </w:r>
      <w:r w:rsidRPr="00D94475">
        <w:rPr>
          <w:rFonts w:ascii="Cambria" w:hAnsi="Cambria"/>
          <w:sz w:val="22"/>
          <w:szCs w:val="22"/>
        </w:rPr>
        <w:t xml:space="preserve"> within guidelines</w:t>
      </w:r>
      <w:r w:rsidR="00953E82">
        <w:rPr>
          <w:rFonts w:ascii="Cambria" w:hAnsi="Cambria"/>
          <w:sz w:val="22"/>
          <w:szCs w:val="22"/>
        </w:rPr>
        <w:t>.</w:t>
      </w:r>
    </w:p>
    <w:p w14:paraId="43F8291D" w14:textId="6820421D" w:rsidR="006755C9" w:rsidRDefault="006755C9" w:rsidP="006755C9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AE5879">
        <w:rPr>
          <w:rFonts w:ascii="Cambria" w:hAnsi="Cambria"/>
          <w:b/>
          <w:bCs/>
          <w:sz w:val="22"/>
          <w:szCs w:val="22"/>
        </w:rPr>
        <w:t>Ballroom Dance</w:t>
      </w:r>
    </w:p>
    <w:p w14:paraId="4772A09F" w14:textId="3A3A7F64" w:rsidR="00953E82" w:rsidRDefault="00953E82" w:rsidP="000D27DC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389533A5" w14:textId="30D3C67E" w:rsidR="000D27DC" w:rsidRPr="00D94475" w:rsidRDefault="00953E82" w:rsidP="00953E8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Haley – SUFAC will c</w:t>
      </w:r>
      <w:r w:rsidR="000D27DC" w:rsidRPr="00D94475">
        <w:rPr>
          <w:rFonts w:ascii="Cambria" w:hAnsi="Cambria"/>
          <w:sz w:val="22"/>
          <w:szCs w:val="22"/>
        </w:rPr>
        <w:t>ontact them to get an itemized l</w:t>
      </w:r>
      <w:r>
        <w:rPr>
          <w:rFonts w:ascii="Cambria" w:hAnsi="Cambria"/>
          <w:sz w:val="22"/>
          <w:szCs w:val="22"/>
        </w:rPr>
        <w:t>i</w:t>
      </w:r>
      <w:r w:rsidR="000D27DC" w:rsidRPr="00D94475">
        <w:rPr>
          <w:rFonts w:ascii="Cambria" w:hAnsi="Cambria"/>
          <w:sz w:val="22"/>
          <w:szCs w:val="22"/>
        </w:rPr>
        <w:t>sted with the new budget</w:t>
      </w:r>
    </w:p>
    <w:p w14:paraId="0FCB18B8" w14:textId="25B1C850" w:rsidR="000D27DC" w:rsidRPr="00D94475" w:rsidRDefault="00D94475" w:rsidP="000D27DC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Contractual</w:t>
      </w:r>
      <w:r w:rsidR="000D27DC" w:rsidRPr="00D94475">
        <w:rPr>
          <w:rFonts w:ascii="Cambria" w:hAnsi="Cambria"/>
          <w:sz w:val="22"/>
          <w:szCs w:val="22"/>
        </w:rPr>
        <w:tab/>
      </w:r>
    </w:p>
    <w:p w14:paraId="2092362A" w14:textId="3C84E1C4" w:rsidR="000D27DC" w:rsidRPr="00D94475" w:rsidRDefault="000D27DC" w:rsidP="000D27D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Yasmin</w:t>
      </w:r>
      <w:r w:rsidR="00D94475">
        <w:rPr>
          <w:rFonts w:ascii="Cambria" w:hAnsi="Cambria"/>
          <w:sz w:val="22"/>
          <w:szCs w:val="22"/>
        </w:rPr>
        <w:t xml:space="preserve"> -</w:t>
      </w:r>
      <w:r w:rsidRPr="00D94475">
        <w:rPr>
          <w:rFonts w:ascii="Cambria" w:hAnsi="Cambria"/>
          <w:sz w:val="22"/>
          <w:szCs w:val="22"/>
        </w:rPr>
        <w:t xml:space="preserve"> </w:t>
      </w:r>
      <w:ins w:id="378" w:author="Segregated University Fee Allocation Committee" w:date="2019-11-12T00:56:00Z">
        <w:r w:rsidR="005E1963">
          <w:rPr>
            <w:rFonts w:ascii="Cambria" w:hAnsi="Cambria"/>
            <w:sz w:val="22"/>
            <w:szCs w:val="22"/>
          </w:rPr>
          <w:t>I</w:t>
        </w:r>
      </w:ins>
      <w:del w:id="379" w:author="Segregated University Fee Allocation Committee" w:date="2019-11-12T00:56:00Z">
        <w:r w:rsidRPr="00D94475" w:rsidDel="005E1963">
          <w:rPr>
            <w:rFonts w:ascii="Cambria" w:hAnsi="Cambria"/>
            <w:sz w:val="22"/>
            <w:szCs w:val="22"/>
          </w:rPr>
          <w:delText>i</w:delText>
        </w:r>
      </w:del>
      <w:r w:rsidRPr="00D94475">
        <w:rPr>
          <w:rFonts w:ascii="Cambria" w:hAnsi="Cambria"/>
          <w:sz w:val="22"/>
          <w:szCs w:val="22"/>
        </w:rPr>
        <w:t xml:space="preserve">t looks </w:t>
      </w:r>
      <w:r w:rsidR="00D94475" w:rsidRPr="00D94475">
        <w:rPr>
          <w:rFonts w:ascii="Cambria" w:hAnsi="Cambria"/>
          <w:sz w:val="22"/>
          <w:szCs w:val="22"/>
        </w:rPr>
        <w:t>good</w:t>
      </w:r>
      <w:ins w:id="380" w:author="Segregated University Fee Allocation Committee" w:date="2019-11-11T15:07:00Z">
        <w:r w:rsidR="008B4227">
          <w:rPr>
            <w:rFonts w:ascii="Cambria" w:hAnsi="Cambria"/>
            <w:sz w:val="22"/>
            <w:szCs w:val="22"/>
          </w:rPr>
          <w:t>, and is within guidelines</w:t>
        </w:r>
      </w:ins>
      <w:del w:id="381" w:author="Segregated University Fee Allocation Committee" w:date="2019-11-11T15:07:00Z">
        <w:r w:rsidR="00D94475" w:rsidDel="008B4227">
          <w:rPr>
            <w:rFonts w:ascii="Cambria" w:hAnsi="Cambria"/>
            <w:sz w:val="22"/>
            <w:szCs w:val="22"/>
          </w:rPr>
          <w:delText>.</w:delText>
        </w:r>
      </w:del>
    </w:p>
    <w:p w14:paraId="3A6B4332" w14:textId="53D32918" w:rsidR="000D27DC" w:rsidRPr="00D94475" w:rsidRDefault="000D27DC" w:rsidP="000D27D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Reese</w:t>
      </w:r>
      <w:ins w:id="382" w:author="Segregated University Fee Allocation Committee" w:date="2019-11-12T00:56:00Z">
        <w:r w:rsidR="005E1963">
          <w:rPr>
            <w:rFonts w:ascii="Cambria" w:hAnsi="Cambria"/>
            <w:sz w:val="22"/>
            <w:szCs w:val="22"/>
          </w:rPr>
          <w:t xml:space="preserve">- </w:t>
        </w:r>
      </w:ins>
      <w:del w:id="383" w:author="Segregated University Fee Allocation Committee" w:date="2019-11-12T00:56:00Z">
        <w:r w:rsidRPr="00D94475" w:rsidDel="005E1963">
          <w:rPr>
            <w:rFonts w:ascii="Cambria" w:hAnsi="Cambria"/>
            <w:sz w:val="22"/>
            <w:szCs w:val="22"/>
          </w:rPr>
          <w:delText xml:space="preserve"> says that </w:delText>
        </w:r>
      </w:del>
      <w:ins w:id="384" w:author="Segregated University Fee Allocation Committee" w:date="2019-11-12T00:56:00Z">
        <w:r w:rsidR="005E1963">
          <w:rPr>
            <w:rFonts w:ascii="Cambria" w:hAnsi="Cambria"/>
            <w:sz w:val="22"/>
            <w:szCs w:val="22"/>
          </w:rPr>
          <w:t>N</w:t>
        </w:r>
      </w:ins>
      <w:del w:id="385" w:author="Segregated University Fee Allocation Committee" w:date="2019-11-12T00:56:00Z">
        <w:r w:rsidRPr="00D94475" w:rsidDel="005E1963">
          <w:rPr>
            <w:rFonts w:ascii="Cambria" w:hAnsi="Cambria"/>
            <w:sz w:val="22"/>
            <w:szCs w:val="22"/>
          </w:rPr>
          <w:delText>n</w:delText>
        </w:r>
      </w:del>
      <w:r w:rsidRPr="00D94475">
        <w:rPr>
          <w:rFonts w:ascii="Cambria" w:hAnsi="Cambria"/>
          <w:sz w:val="22"/>
          <w:szCs w:val="22"/>
        </w:rPr>
        <w:t>ow both of the coaches are being paid equally</w:t>
      </w:r>
      <w:r w:rsidR="00953E82">
        <w:rPr>
          <w:rFonts w:ascii="Cambria" w:hAnsi="Cambria"/>
          <w:sz w:val="22"/>
          <w:szCs w:val="22"/>
        </w:rPr>
        <w:t xml:space="preserve"> because before Sarah was a junior</w:t>
      </w:r>
      <w:ins w:id="386" w:author="Segregated University Fee Allocation Committee" w:date="2019-11-11T15:07:00Z">
        <w:r w:rsidR="008B4227">
          <w:rPr>
            <w:rFonts w:ascii="Cambria" w:hAnsi="Cambria"/>
            <w:sz w:val="22"/>
            <w:szCs w:val="22"/>
          </w:rPr>
          <w:t xml:space="preserve"> partner</w:t>
        </w:r>
      </w:ins>
      <w:r w:rsidR="00953E82">
        <w:rPr>
          <w:rFonts w:ascii="Cambria" w:hAnsi="Cambria"/>
          <w:sz w:val="22"/>
          <w:szCs w:val="22"/>
        </w:rPr>
        <w:t>.</w:t>
      </w:r>
    </w:p>
    <w:p w14:paraId="7C22487A" w14:textId="5C87E87E" w:rsidR="000D27DC" w:rsidRPr="00D94475" w:rsidRDefault="000D27DC" w:rsidP="000D27DC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Food</w:t>
      </w:r>
    </w:p>
    <w:p w14:paraId="4B7F6D3F" w14:textId="387BA79B" w:rsidR="000D27DC" w:rsidRPr="00953E82" w:rsidRDefault="000D27DC" w:rsidP="00953E8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Guillermo </w:t>
      </w:r>
      <w:r w:rsidR="00953E82">
        <w:rPr>
          <w:rFonts w:ascii="Cambria" w:hAnsi="Cambria"/>
          <w:sz w:val="22"/>
          <w:szCs w:val="22"/>
        </w:rPr>
        <w:t xml:space="preserve">- </w:t>
      </w:r>
      <w:r w:rsidR="00953E82" w:rsidRPr="00953E82">
        <w:rPr>
          <w:rFonts w:ascii="Cambria" w:hAnsi="Cambria"/>
          <w:sz w:val="22"/>
          <w:szCs w:val="22"/>
        </w:rPr>
        <w:t xml:space="preserve">Is </w:t>
      </w:r>
      <w:ins w:id="387" w:author="Segregated University Fee Allocation Committee" w:date="2019-11-12T00:56:00Z">
        <w:r w:rsidR="005E1963">
          <w:rPr>
            <w:rFonts w:ascii="Cambria" w:hAnsi="Cambria"/>
            <w:sz w:val="22"/>
            <w:szCs w:val="22"/>
          </w:rPr>
          <w:t xml:space="preserve">it </w:t>
        </w:r>
      </w:ins>
      <w:r w:rsidR="00953E82" w:rsidRPr="00953E82">
        <w:rPr>
          <w:rFonts w:ascii="Cambria" w:hAnsi="Cambria"/>
          <w:sz w:val="22"/>
          <w:szCs w:val="22"/>
        </w:rPr>
        <w:t xml:space="preserve">okay that SUFAC gives $300 even though the itemized list says $273? </w:t>
      </w:r>
      <w:r w:rsidRPr="00953E82">
        <w:rPr>
          <w:rFonts w:ascii="Cambria" w:hAnsi="Cambria"/>
          <w:sz w:val="22"/>
          <w:szCs w:val="22"/>
        </w:rPr>
        <w:t xml:space="preserve">They are going to </w:t>
      </w:r>
      <w:r w:rsidR="00D94475" w:rsidRPr="00953E82">
        <w:rPr>
          <w:rFonts w:ascii="Cambria" w:hAnsi="Cambria"/>
          <w:sz w:val="22"/>
          <w:szCs w:val="22"/>
        </w:rPr>
        <w:t xml:space="preserve">work </w:t>
      </w:r>
      <w:r w:rsidR="00953E82" w:rsidRPr="00953E82">
        <w:rPr>
          <w:rFonts w:ascii="Cambria" w:hAnsi="Cambria"/>
          <w:sz w:val="22"/>
          <w:szCs w:val="22"/>
        </w:rPr>
        <w:t>out,</w:t>
      </w:r>
      <w:r w:rsidRPr="00953E82">
        <w:rPr>
          <w:rFonts w:ascii="Cambria" w:hAnsi="Cambria"/>
          <w:sz w:val="22"/>
          <w:szCs w:val="22"/>
        </w:rPr>
        <w:t xml:space="preserve"> so the</w:t>
      </w:r>
      <w:r w:rsidR="00953E82" w:rsidRPr="00953E82">
        <w:rPr>
          <w:rFonts w:ascii="Cambria" w:hAnsi="Cambria"/>
          <w:sz w:val="22"/>
          <w:szCs w:val="22"/>
        </w:rPr>
        <w:t xml:space="preserve"> numbers</w:t>
      </w:r>
      <w:r w:rsidRPr="00953E82">
        <w:rPr>
          <w:rFonts w:ascii="Cambria" w:hAnsi="Cambria"/>
          <w:sz w:val="22"/>
          <w:szCs w:val="22"/>
        </w:rPr>
        <w:t xml:space="preserve"> match</w:t>
      </w:r>
      <w:ins w:id="388" w:author="Segregated University Fee Allocation Committee" w:date="2019-11-12T00:57:00Z">
        <w:r w:rsidR="005E1963">
          <w:rPr>
            <w:rFonts w:ascii="Cambria" w:hAnsi="Cambria"/>
            <w:sz w:val="22"/>
            <w:szCs w:val="22"/>
          </w:rPr>
          <w:t xml:space="preserve"> </w:t>
        </w:r>
      </w:ins>
      <w:del w:id="389" w:author="Segregated University Fee Allocation Committee" w:date="2019-11-12T00:57:00Z">
        <w:r w:rsidRPr="00953E82" w:rsidDel="005E1963">
          <w:rPr>
            <w:rFonts w:ascii="Cambria" w:hAnsi="Cambria"/>
            <w:sz w:val="22"/>
            <w:szCs w:val="22"/>
          </w:rPr>
          <w:delText xml:space="preserve">. </w:delText>
        </w:r>
      </w:del>
      <w:ins w:id="390" w:author="Segregated University Fee Allocation Committee" w:date="2019-11-12T00:57:00Z">
        <w:r w:rsidR="005E1963">
          <w:rPr>
            <w:rFonts w:ascii="Cambria" w:hAnsi="Cambria"/>
            <w:sz w:val="22"/>
            <w:szCs w:val="22"/>
          </w:rPr>
          <w:t>f</w:t>
        </w:r>
      </w:ins>
      <w:del w:id="391" w:author="Segregated University Fee Allocation Committee" w:date="2019-11-12T00:57:00Z">
        <w:r w:rsidRPr="00953E82" w:rsidDel="005E1963">
          <w:rPr>
            <w:rFonts w:ascii="Cambria" w:hAnsi="Cambria"/>
            <w:sz w:val="22"/>
            <w:szCs w:val="22"/>
          </w:rPr>
          <w:delText>F</w:delText>
        </w:r>
      </w:del>
      <w:r w:rsidRPr="00953E82">
        <w:rPr>
          <w:rFonts w:ascii="Cambria" w:hAnsi="Cambria"/>
          <w:sz w:val="22"/>
          <w:szCs w:val="22"/>
        </w:rPr>
        <w:t>or the winter social</w:t>
      </w:r>
      <w:ins w:id="392" w:author="Segregated University Fee Allocation Committee" w:date="2019-11-12T00:57:00Z">
        <w:r w:rsidR="005E1963">
          <w:rPr>
            <w:rFonts w:ascii="Cambria" w:hAnsi="Cambria"/>
            <w:sz w:val="22"/>
            <w:szCs w:val="22"/>
          </w:rPr>
          <w:t>.</w:t>
        </w:r>
      </w:ins>
    </w:p>
    <w:p w14:paraId="438279BF" w14:textId="6AC8ED52" w:rsidR="000D27DC" w:rsidRPr="00D94475" w:rsidRDefault="000D27DC" w:rsidP="000D27D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Guillermo</w:t>
      </w:r>
      <w:r w:rsidR="00D94475">
        <w:rPr>
          <w:rFonts w:ascii="Cambria" w:hAnsi="Cambria"/>
          <w:sz w:val="22"/>
          <w:szCs w:val="22"/>
        </w:rPr>
        <w:t xml:space="preserve"> -</w:t>
      </w:r>
      <w:r w:rsidRPr="00D94475">
        <w:rPr>
          <w:rFonts w:ascii="Cambria" w:hAnsi="Cambria"/>
          <w:sz w:val="22"/>
          <w:szCs w:val="22"/>
        </w:rPr>
        <w:t xml:space="preserve"> </w:t>
      </w:r>
      <w:r w:rsidR="00D94475">
        <w:rPr>
          <w:rFonts w:ascii="Cambria" w:hAnsi="Cambria"/>
          <w:sz w:val="22"/>
          <w:szCs w:val="22"/>
        </w:rPr>
        <w:t>I</w:t>
      </w:r>
      <w:r w:rsidRPr="00D94475">
        <w:rPr>
          <w:rFonts w:ascii="Cambria" w:hAnsi="Cambria"/>
          <w:sz w:val="22"/>
          <w:szCs w:val="22"/>
        </w:rPr>
        <w:t>t looks g</w:t>
      </w:r>
      <w:r w:rsidR="00D94475">
        <w:rPr>
          <w:rFonts w:ascii="Cambria" w:hAnsi="Cambria"/>
          <w:sz w:val="22"/>
          <w:szCs w:val="22"/>
        </w:rPr>
        <w:t>o</w:t>
      </w:r>
      <w:r w:rsidRPr="00D94475">
        <w:rPr>
          <w:rFonts w:ascii="Cambria" w:hAnsi="Cambria"/>
          <w:sz w:val="22"/>
          <w:szCs w:val="22"/>
        </w:rPr>
        <w:t>od</w:t>
      </w:r>
      <w:ins w:id="393" w:author="Segregated University Fee Allocation Committee" w:date="2019-11-11T15:07:00Z">
        <w:r w:rsidR="008B4227">
          <w:rPr>
            <w:rFonts w:ascii="Cambria" w:hAnsi="Cambria"/>
            <w:sz w:val="22"/>
            <w:szCs w:val="22"/>
          </w:rPr>
          <w:t>, and is within guidelines</w:t>
        </w:r>
      </w:ins>
    </w:p>
    <w:p w14:paraId="0C701CB7" w14:textId="10367693" w:rsidR="000D27DC" w:rsidRPr="00D94475" w:rsidRDefault="000D27DC" w:rsidP="000D27DC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Travel</w:t>
      </w:r>
    </w:p>
    <w:p w14:paraId="38876C00" w14:textId="0DFC1764" w:rsidR="000D27DC" w:rsidRPr="00D94475" w:rsidRDefault="000D27DC" w:rsidP="000D27D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Yasmin </w:t>
      </w:r>
      <w:ins w:id="394" w:author="Segregated University Fee Allocation Committee" w:date="2019-11-12T00:57:00Z">
        <w:r w:rsidR="005E1963">
          <w:rPr>
            <w:rFonts w:ascii="Cambria" w:hAnsi="Cambria"/>
            <w:sz w:val="22"/>
            <w:szCs w:val="22"/>
          </w:rPr>
          <w:t xml:space="preserve">- </w:t>
        </w:r>
      </w:ins>
      <w:del w:id="395" w:author="Segregated University Fee Allocation Committee" w:date="2019-11-12T00:57:00Z">
        <w:r w:rsidRPr="00D94475" w:rsidDel="005E1963">
          <w:rPr>
            <w:rFonts w:ascii="Cambria" w:hAnsi="Cambria"/>
            <w:sz w:val="22"/>
            <w:szCs w:val="22"/>
          </w:rPr>
          <w:delText xml:space="preserve"> </w:delText>
        </w:r>
      </w:del>
      <w:ins w:id="396" w:author="Segregated University Fee Allocation Committee" w:date="2019-11-12T00:57:00Z">
        <w:r w:rsidR="005E1963">
          <w:rPr>
            <w:rFonts w:ascii="Cambria" w:hAnsi="Cambria"/>
            <w:sz w:val="22"/>
            <w:szCs w:val="22"/>
          </w:rPr>
          <w:t>I</w:t>
        </w:r>
      </w:ins>
      <w:del w:id="397" w:author="Segregated University Fee Allocation Committee" w:date="2019-11-12T00:57:00Z">
        <w:r w:rsidRPr="00D94475" w:rsidDel="005E1963">
          <w:rPr>
            <w:rFonts w:ascii="Cambria" w:hAnsi="Cambria"/>
            <w:sz w:val="22"/>
            <w:szCs w:val="22"/>
          </w:rPr>
          <w:delText>i</w:delText>
        </w:r>
      </w:del>
      <w:r w:rsidRPr="00D94475">
        <w:rPr>
          <w:rFonts w:ascii="Cambria" w:hAnsi="Cambria"/>
          <w:sz w:val="22"/>
          <w:szCs w:val="22"/>
        </w:rPr>
        <w:t>t looks good</w:t>
      </w:r>
    </w:p>
    <w:p w14:paraId="733C011E" w14:textId="17204E3E" w:rsidR="000D27DC" w:rsidRPr="00D94475" w:rsidRDefault="000D27DC" w:rsidP="000D27D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Guillermo</w:t>
      </w:r>
      <w:ins w:id="398" w:author="Segregated University Fee Allocation Committee" w:date="2019-11-12T00:57:00Z">
        <w:r w:rsidR="005E1963">
          <w:rPr>
            <w:rFonts w:ascii="Cambria" w:hAnsi="Cambria"/>
            <w:sz w:val="22"/>
            <w:szCs w:val="22"/>
          </w:rPr>
          <w:t>- I</w:t>
        </w:r>
      </w:ins>
      <w:del w:id="399" w:author="Segregated University Fee Allocation Committee" w:date="2019-11-12T00:57:00Z">
        <w:r w:rsidRPr="00D94475" w:rsidDel="005E1963">
          <w:rPr>
            <w:rFonts w:ascii="Cambria" w:hAnsi="Cambria"/>
            <w:sz w:val="22"/>
            <w:szCs w:val="22"/>
          </w:rPr>
          <w:delText xml:space="preserve"> i</w:delText>
        </w:r>
      </w:del>
      <w:r w:rsidRPr="00D94475">
        <w:rPr>
          <w:rFonts w:ascii="Cambria" w:hAnsi="Cambria"/>
          <w:sz w:val="22"/>
          <w:szCs w:val="22"/>
        </w:rPr>
        <w:t>t looks fixed</w:t>
      </w:r>
      <w:r w:rsidR="00953E82">
        <w:rPr>
          <w:rFonts w:ascii="Cambria" w:hAnsi="Cambria"/>
          <w:sz w:val="22"/>
          <w:szCs w:val="22"/>
        </w:rPr>
        <w:t>.</w:t>
      </w:r>
      <w:r w:rsidRPr="00D94475">
        <w:rPr>
          <w:rFonts w:ascii="Cambria" w:hAnsi="Cambria"/>
          <w:sz w:val="22"/>
          <w:szCs w:val="22"/>
        </w:rPr>
        <w:t xml:space="preserve"> </w:t>
      </w:r>
    </w:p>
    <w:p w14:paraId="47886303" w14:textId="4D6651E7" w:rsidR="000D27DC" w:rsidRPr="00D94475" w:rsidRDefault="000D27DC" w:rsidP="000D27D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Haley</w:t>
      </w:r>
      <w:r w:rsidR="00953E82">
        <w:rPr>
          <w:rFonts w:ascii="Cambria" w:hAnsi="Cambria"/>
          <w:sz w:val="22"/>
          <w:szCs w:val="22"/>
        </w:rPr>
        <w:t xml:space="preserve"> – Le</w:t>
      </w:r>
      <w:ins w:id="400" w:author="Segregated University Fee Allocation Committee" w:date="2019-11-12T00:57:00Z">
        <w:r w:rsidR="005E1963">
          <w:rPr>
            <w:rFonts w:ascii="Cambria" w:hAnsi="Cambria"/>
            <w:sz w:val="22"/>
            <w:szCs w:val="22"/>
          </w:rPr>
          <w:t>a</w:t>
        </w:r>
      </w:ins>
      <w:del w:id="401" w:author="Segregated University Fee Allocation Committee" w:date="2019-11-12T00:57:00Z">
        <w:r w:rsidR="00953E82" w:rsidDel="005E1963">
          <w:rPr>
            <w:rFonts w:ascii="Cambria" w:hAnsi="Cambria"/>
            <w:sz w:val="22"/>
            <w:szCs w:val="22"/>
          </w:rPr>
          <w:delText>e</w:delText>
        </w:r>
      </w:del>
      <w:r w:rsidR="00953E82">
        <w:rPr>
          <w:rFonts w:ascii="Cambria" w:hAnsi="Cambria"/>
          <w:sz w:val="22"/>
          <w:szCs w:val="22"/>
        </w:rPr>
        <w:t>,</w:t>
      </w:r>
      <w:r w:rsidRPr="00D94475">
        <w:rPr>
          <w:rFonts w:ascii="Cambria" w:hAnsi="Cambria"/>
          <w:sz w:val="22"/>
          <w:szCs w:val="22"/>
        </w:rPr>
        <w:t xml:space="preserve"> do you </w:t>
      </w:r>
      <w:r w:rsidR="00953E82" w:rsidRPr="00D94475">
        <w:rPr>
          <w:rFonts w:ascii="Cambria" w:hAnsi="Cambria"/>
          <w:sz w:val="22"/>
          <w:szCs w:val="22"/>
        </w:rPr>
        <w:t>want</w:t>
      </w:r>
      <w:r w:rsidRPr="00D94475">
        <w:rPr>
          <w:rFonts w:ascii="Cambria" w:hAnsi="Cambria"/>
          <w:sz w:val="22"/>
          <w:szCs w:val="22"/>
        </w:rPr>
        <w:t xml:space="preserve"> to remove the rooms? Lee </w:t>
      </w:r>
      <w:r w:rsidR="00953E82" w:rsidRPr="00D94475">
        <w:rPr>
          <w:rFonts w:ascii="Cambria" w:hAnsi="Cambria"/>
          <w:sz w:val="22"/>
          <w:szCs w:val="22"/>
        </w:rPr>
        <w:t>does</w:t>
      </w:r>
      <w:r w:rsidRPr="00D94475">
        <w:rPr>
          <w:rFonts w:ascii="Cambria" w:hAnsi="Cambria"/>
          <w:sz w:val="22"/>
          <w:szCs w:val="22"/>
        </w:rPr>
        <w:t xml:space="preserve"> </w:t>
      </w:r>
      <w:r w:rsidR="00953E82" w:rsidRPr="00D94475">
        <w:rPr>
          <w:rFonts w:ascii="Cambria" w:hAnsi="Cambria"/>
          <w:sz w:val="22"/>
          <w:szCs w:val="22"/>
        </w:rPr>
        <w:t>not</w:t>
      </w:r>
      <w:r w:rsidRPr="00D94475">
        <w:rPr>
          <w:rFonts w:ascii="Cambria" w:hAnsi="Cambria"/>
          <w:sz w:val="22"/>
          <w:szCs w:val="22"/>
        </w:rPr>
        <w:t xml:space="preserve"> care</w:t>
      </w:r>
      <w:r w:rsidR="00953E82">
        <w:rPr>
          <w:rFonts w:ascii="Cambria" w:hAnsi="Cambria"/>
          <w:sz w:val="22"/>
          <w:szCs w:val="22"/>
        </w:rPr>
        <w:t xml:space="preserve"> because she knows the answer now.</w:t>
      </w:r>
    </w:p>
    <w:p w14:paraId="6AE4641F" w14:textId="6960D94A" w:rsidR="000D27DC" w:rsidRPr="00D94475" w:rsidRDefault="00953E82" w:rsidP="000D27D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Yasmin</w:t>
      </w:r>
      <w:r w:rsidR="000D27DC" w:rsidRPr="00D9447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- </w:t>
      </w:r>
      <w:ins w:id="402" w:author="Segregated University Fee Allocation Committee" w:date="2019-11-12T00:57:00Z">
        <w:r w:rsidR="005E1963">
          <w:rPr>
            <w:rFonts w:ascii="Cambria" w:hAnsi="Cambria"/>
            <w:sz w:val="22"/>
            <w:szCs w:val="22"/>
          </w:rPr>
          <w:t>L</w:t>
        </w:r>
      </w:ins>
      <w:del w:id="403" w:author="Segregated University Fee Allocation Committee" w:date="2019-11-12T00:57:00Z">
        <w:r w:rsidR="000D27DC" w:rsidRPr="00D94475" w:rsidDel="005E1963">
          <w:rPr>
            <w:rFonts w:ascii="Cambria" w:hAnsi="Cambria"/>
            <w:sz w:val="22"/>
            <w:szCs w:val="22"/>
          </w:rPr>
          <w:delText>l</w:delText>
        </w:r>
      </w:del>
      <w:r w:rsidR="000D27DC" w:rsidRPr="00D94475">
        <w:rPr>
          <w:rFonts w:ascii="Cambria" w:hAnsi="Cambria"/>
          <w:sz w:val="22"/>
          <w:szCs w:val="22"/>
        </w:rPr>
        <w:t xml:space="preserve">ooks good and within </w:t>
      </w:r>
      <w:r w:rsidRPr="00D94475">
        <w:rPr>
          <w:rFonts w:ascii="Cambria" w:hAnsi="Cambria"/>
          <w:sz w:val="22"/>
          <w:szCs w:val="22"/>
        </w:rPr>
        <w:t>guidelines</w:t>
      </w:r>
      <w:ins w:id="404" w:author="Segregated University Fee Allocation Committee" w:date="2019-11-11T15:07:00Z">
        <w:r w:rsidR="008B4227">
          <w:rPr>
            <w:rFonts w:ascii="Cambria" w:hAnsi="Cambria"/>
            <w:sz w:val="22"/>
            <w:szCs w:val="22"/>
          </w:rPr>
          <w:t>,</w:t>
        </w:r>
      </w:ins>
      <w:r w:rsidR="000D27DC" w:rsidRPr="00D94475">
        <w:rPr>
          <w:rFonts w:ascii="Cambria" w:hAnsi="Cambria"/>
          <w:sz w:val="22"/>
          <w:szCs w:val="22"/>
        </w:rPr>
        <w:t xml:space="preserve"> we will talk about this next year</w:t>
      </w:r>
      <w:r>
        <w:rPr>
          <w:rFonts w:ascii="Cambria" w:hAnsi="Cambria"/>
          <w:sz w:val="22"/>
          <w:szCs w:val="22"/>
        </w:rPr>
        <w:t>.</w:t>
      </w:r>
    </w:p>
    <w:p w14:paraId="7DDB74F7" w14:textId="11254B8E" w:rsidR="006755C9" w:rsidRDefault="006755C9" w:rsidP="006755C9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AE5879">
        <w:rPr>
          <w:rFonts w:ascii="Cambria" w:hAnsi="Cambria"/>
          <w:b/>
          <w:bCs/>
          <w:sz w:val="22"/>
          <w:szCs w:val="22"/>
        </w:rPr>
        <w:t>Ski &amp; Snowboard</w:t>
      </w:r>
    </w:p>
    <w:p w14:paraId="5ED03377" w14:textId="493BF3D3" w:rsidR="000D27DC" w:rsidRPr="00D94475" w:rsidRDefault="000D27DC" w:rsidP="000D27DC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Committed</w:t>
      </w:r>
    </w:p>
    <w:p w14:paraId="22115FC9" w14:textId="7C1C7615" w:rsidR="000D27DC" w:rsidRPr="00D94475" w:rsidRDefault="005E1963" w:rsidP="000D27D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ins w:id="405" w:author="Segregated University Fee Allocation Committee" w:date="2019-11-12T00:57:00Z">
        <w:r>
          <w:rPr>
            <w:rFonts w:ascii="Cambria" w:hAnsi="Cambria"/>
            <w:sz w:val="22"/>
            <w:szCs w:val="22"/>
          </w:rPr>
          <w:t xml:space="preserve">Reese- </w:t>
        </w:r>
      </w:ins>
      <w:r w:rsidR="000D27DC" w:rsidRPr="00D94475">
        <w:rPr>
          <w:rFonts w:ascii="Cambria" w:hAnsi="Cambria"/>
          <w:sz w:val="22"/>
          <w:szCs w:val="22"/>
        </w:rPr>
        <w:t xml:space="preserve">Looks </w:t>
      </w:r>
      <w:r w:rsidR="00953E82" w:rsidRPr="00D94475">
        <w:rPr>
          <w:rFonts w:ascii="Cambria" w:hAnsi="Cambria"/>
          <w:sz w:val="22"/>
          <w:szCs w:val="22"/>
        </w:rPr>
        <w:t>good</w:t>
      </w:r>
      <w:ins w:id="406" w:author="Segregated University Fee Allocation Committee" w:date="2019-11-11T15:07:00Z">
        <w:r w:rsidR="008B4227">
          <w:rPr>
            <w:rFonts w:ascii="Cambria" w:hAnsi="Cambria"/>
            <w:sz w:val="22"/>
            <w:szCs w:val="22"/>
          </w:rPr>
          <w:t>, and is within guidelines</w:t>
        </w:r>
      </w:ins>
    </w:p>
    <w:p w14:paraId="2727EEA9" w14:textId="1425400B" w:rsidR="000D27DC" w:rsidRPr="00D94475" w:rsidRDefault="000D27DC" w:rsidP="000D27DC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Food</w:t>
      </w:r>
    </w:p>
    <w:p w14:paraId="132D3014" w14:textId="53BA02D0" w:rsidR="000D27DC" w:rsidRPr="00D94475" w:rsidRDefault="000D27DC" w:rsidP="000D27D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Sierra </w:t>
      </w:r>
      <w:r w:rsidR="00953E82">
        <w:rPr>
          <w:rFonts w:ascii="Cambria" w:hAnsi="Cambria"/>
          <w:sz w:val="22"/>
          <w:szCs w:val="22"/>
        </w:rPr>
        <w:t xml:space="preserve">- </w:t>
      </w:r>
      <w:ins w:id="407" w:author="Segregated University Fee Allocation Committee" w:date="2019-11-12T00:57:00Z">
        <w:r w:rsidR="005E1963">
          <w:rPr>
            <w:rFonts w:ascii="Cambria" w:hAnsi="Cambria"/>
            <w:sz w:val="22"/>
            <w:szCs w:val="22"/>
          </w:rPr>
          <w:t>C</w:t>
        </w:r>
      </w:ins>
      <w:del w:id="408" w:author="Segregated University Fee Allocation Committee" w:date="2019-11-12T00:57:00Z">
        <w:r w:rsidRPr="00D94475" w:rsidDel="005E1963">
          <w:rPr>
            <w:rFonts w:ascii="Cambria" w:hAnsi="Cambria"/>
            <w:sz w:val="22"/>
            <w:szCs w:val="22"/>
          </w:rPr>
          <w:delText>c</w:delText>
        </w:r>
      </w:del>
      <w:proofErr w:type="gramStart"/>
      <w:r w:rsidRPr="00D94475">
        <w:rPr>
          <w:rFonts w:ascii="Cambria" w:hAnsi="Cambria"/>
          <w:sz w:val="22"/>
          <w:szCs w:val="22"/>
        </w:rPr>
        <w:t>an</w:t>
      </w:r>
      <w:proofErr w:type="gramEnd"/>
      <w:r w:rsidRPr="00D94475">
        <w:rPr>
          <w:rFonts w:ascii="Cambria" w:hAnsi="Cambria"/>
          <w:sz w:val="22"/>
          <w:szCs w:val="22"/>
        </w:rPr>
        <w:t xml:space="preserve"> you correct the misspelling in </w:t>
      </w:r>
      <w:del w:id="409" w:author="Segregated University Fee Allocation Committee" w:date="2019-11-12T00:57:00Z">
        <w:r w:rsidRPr="00D94475" w:rsidDel="005E1963">
          <w:rPr>
            <w:rFonts w:ascii="Cambria" w:hAnsi="Cambria"/>
            <w:sz w:val="22"/>
            <w:szCs w:val="22"/>
          </w:rPr>
          <w:delText xml:space="preserve"> </w:delText>
        </w:r>
      </w:del>
      <w:r w:rsidRPr="00D94475">
        <w:rPr>
          <w:rFonts w:ascii="Cambria" w:hAnsi="Cambria"/>
          <w:sz w:val="22"/>
          <w:szCs w:val="22"/>
        </w:rPr>
        <w:t xml:space="preserve">the </w:t>
      </w:r>
      <w:ins w:id="410" w:author="Segregated University Fee Allocation Committee" w:date="2019-11-12T00:57:00Z">
        <w:r w:rsidR="005E1963">
          <w:rPr>
            <w:rFonts w:ascii="Cambria" w:hAnsi="Cambria"/>
            <w:sz w:val="22"/>
            <w:szCs w:val="22"/>
          </w:rPr>
          <w:t>P</w:t>
        </w:r>
      </w:ins>
      <w:del w:id="411" w:author="Segregated University Fee Allocation Committee" w:date="2019-11-12T00:57:00Z">
        <w:r w:rsidRPr="00D94475" w:rsidDel="005E1963">
          <w:rPr>
            <w:rFonts w:ascii="Cambria" w:hAnsi="Cambria"/>
            <w:sz w:val="22"/>
            <w:szCs w:val="22"/>
          </w:rPr>
          <w:delText>p</w:delText>
        </w:r>
      </w:del>
      <w:r w:rsidRPr="00D94475">
        <w:rPr>
          <w:rFonts w:ascii="Cambria" w:hAnsi="Cambria"/>
          <w:sz w:val="22"/>
          <w:szCs w:val="22"/>
        </w:rPr>
        <w:t>rogram 1 line</w:t>
      </w:r>
      <w:r w:rsidR="00953E82">
        <w:rPr>
          <w:rFonts w:ascii="Cambria" w:hAnsi="Cambria"/>
          <w:sz w:val="22"/>
          <w:szCs w:val="22"/>
        </w:rPr>
        <w:t>?</w:t>
      </w:r>
    </w:p>
    <w:p w14:paraId="3720CF40" w14:textId="77777777" w:rsidR="000D27DC" w:rsidRPr="00D94475" w:rsidRDefault="000D27DC" w:rsidP="000D27DC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Travel</w:t>
      </w:r>
    </w:p>
    <w:p w14:paraId="44CBBC72" w14:textId="220AD249" w:rsidR="000D27DC" w:rsidRPr="00D94475" w:rsidRDefault="000D27DC" w:rsidP="000D27D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 Yasmin</w:t>
      </w:r>
      <w:r w:rsidR="00D94475">
        <w:rPr>
          <w:rFonts w:ascii="Cambria" w:hAnsi="Cambria"/>
          <w:sz w:val="22"/>
          <w:szCs w:val="22"/>
        </w:rPr>
        <w:t xml:space="preserve"> - </w:t>
      </w:r>
      <w:ins w:id="412" w:author="Segregated University Fee Allocation Committee" w:date="2019-11-12T00:58:00Z">
        <w:r w:rsidR="005E1963">
          <w:rPr>
            <w:rFonts w:ascii="Cambria" w:hAnsi="Cambria"/>
            <w:sz w:val="22"/>
            <w:szCs w:val="22"/>
          </w:rPr>
          <w:t>I</w:t>
        </w:r>
      </w:ins>
      <w:del w:id="413" w:author="Segregated University Fee Allocation Committee" w:date="2019-11-12T00:58:00Z">
        <w:r w:rsidRPr="00D94475" w:rsidDel="005E1963">
          <w:rPr>
            <w:rFonts w:ascii="Cambria" w:hAnsi="Cambria"/>
            <w:sz w:val="22"/>
            <w:szCs w:val="22"/>
          </w:rPr>
          <w:delText>i</w:delText>
        </w:r>
      </w:del>
      <w:r w:rsidRPr="00D94475">
        <w:rPr>
          <w:rFonts w:ascii="Cambria" w:hAnsi="Cambria"/>
          <w:sz w:val="22"/>
          <w:szCs w:val="22"/>
        </w:rPr>
        <w:t>t looks like a cool trip</w:t>
      </w:r>
      <w:r w:rsidR="00D94475">
        <w:rPr>
          <w:rFonts w:ascii="Cambria" w:hAnsi="Cambria"/>
          <w:sz w:val="22"/>
          <w:szCs w:val="22"/>
        </w:rPr>
        <w:t>.</w:t>
      </w:r>
    </w:p>
    <w:p w14:paraId="1F04565A" w14:textId="551576FB" w:rsidR="000D27DC" w:rsidRPr="00D94475" w:rsidRDefault="000D27DC" w:rsidP="000D27D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 xml:space="preserve">Reese was </w:t>
      </w:r>
      <w:r w:rsidR="00D94475" w:rsidRPr="00D94475">
        <w:rPr>
          <w:rFonts w:ascii="Cambria" w:hAnsi="Cambria"/>
          <w:sz w:val="22"/>
          <w:szCs w:val="22"/>
        </w:rPr>
        <w:t>confused</w:t>
      </w:r>
      <w:r w:rsidRPr="00D94475">
        <w:rPr>
          <w:rFonts w:ascii="Cambria" w:hAnsi="Cambria"/>
          <w:sz w:val="22"/>
          <w:szCs w:val="22"/>
        </w:rPr>
        <w:t xml:space="preserve"> because it said </w:t>
      </w:r>
      <w:r w:rsidR="00D94475">
        <w:rPr>
          <w:rFonts w:ascii="Cambria" w:hAnsi="Cambria"/>
          <w:sz w:val="22"/>
          <w:szCs w:val="22"/>
        </w:rPr>
        <w:t>$</w:t>
      </w:r>
      <w:r w:rsidRPr="00D94475">
        <w:rPr>
          <w:rFonts w:ascii="Cambria" w:hAnsi="Cambria"/>
          <w:sz w:val="22"/>
          <w:szCs w:val="22"/>
        </w:rPr>
        <w:t xml:space="preserve">7000 dollar in </w:t>
      </w:r>
      <w:r w:rsidR="00D94475">
        <w:rPr>
          <w:rFonts w:ascii="Cambria" w:hAnsi="Cambria"/>
          <w:sz w:val="22"/>
          <w:szCs w:val="22"/>
        </w:rPr>
        <w:t>SUFAC</w:t>
      </w:r>
      <w:r w:rsidRPr="00D94475">
        <w:rPr>
          <w:rFonts w:ascii="Cambria" w:hAnsi="Cambria"/>
          <w:sz w:val="22"/>
          <w:szCs w:val="22"/>
        </w:rPr>
        <w:t xml:space="preserve"> contribution but now he knows what it means</w:t>
      </w:r>
      <w:del w:id="414" w:author="Segregated University Fee Allocation Committee" w:date="2019-11-12T00:58:00Z">
        <w:r w:rsidRPr="00D94475" w:rsidDel="005E1963">
          <w:rPr>
            <w:rFonts w:ascii="Cambria" w:hAnsi="Cambria"/>
            <w:sz w:val="22"/>
            <w:szCs w:val="22"/>
          </w:rPr>
          <w:delText xml:space="preserve"> </w:delText>
        </w:r>
        <w:r w:rsidR="00953E82" w:rsidRPr="00D94475" w:rsidDel="005E1963">
          <w:rPr>
            <w:rFonts w:ascii="Cambria" w:hAnsi="Cambria"/>
            <w:sz w:val="22"/>
            <w:szCs w:val="22"/>
          </w:rPr>
          <w:delText>now,</w:delText>
        </w:r>
      </w:del>
      <w:r w:rsidRPr="00D94475">
        <w:rPr>
          <w:rFonts w:ascii="Cambria" w:hAnsi="Cambria"/>
          <w:sz w:val="22"/>
          <w:szCs w:val="22"/>
        </w:rPr>
        <w:t xml:space="preserve"> and it looks good to him </w:t>
      </w:r>
    </w:p>
    <w:p w14:paraId="227AE553" w14:textId="0BD0E27B" w:rsidR="00953E82" w:rsidDel="005E1963" w:rsidRDefault="000D27DC">
      <w:pPr>
        <w:numPr>
          <w:ilvl w:val="3"/>
          <w:numId w:val="1"/>
        </w:numPr>
        <w:spacing w:line="276" w:lineRule="auto"/>
        <w:rPr>
          <w:del w:id="415" w:author="Segregated University Fee Allocation Committee" w:date="2019-11-12T00:58:00Z"/>
          <w:rFonts w:ascii="Cambria" w:hAnsi="Cambria"/>
          <w:sz w:val="22"/>
          <w:szCs w:val="22"/>
        </w:rPr>
        <w:pPrChange w:id="416" w:author="Segregated University Fee Allocation Committee" w:date="2019-11-12T00:58:00Z">
          <w:pPr>
            <w:numPr>
              <w:ilvl w:val="4"/>
              <w:numId w:val="1"/>
            </w:numPr>
            <w:tabs>
              <w:tab w:val="num" w:pos="3600"/>
            </w:tabs>
            <w:spacing w:line="276" w:lineRule="auto"/>
            <w:ind w:left="3600" w:hanging="360"/>
          </w:pPr>
        </w:pPrChange>
      </w:pPr>
      <w:proofErr w:type="spellStart"/>
      <w:r w:rsidRPr="00D94475">
        <w:rPr>
          <w:rFonts w:ascii="Cambria" w:hAnsi="Cambria"/>
          <w:sz w:val="22"/>
          <w:szCs w:val="22"/>
        </w:rPr>
        <w:t>Kody</w:t>
      </w:r>
      <w:proofErr w:type="spellEnd"/>
      <w:r w:rsidRPr="00D94475">
        <w:rPr>
          <w:rFonts w:ascii="Cambria" w:hAnsi="Cambria"/>
          <w:sz w:val="22"/>
          <w:szCs w:val="22"/>
        </w:rPr>
        <w:t xml:space="preserve"> </w:t>
      </w:r>
      <w:r w:rsidR="00953E82">
        <w:rPr>
          <w:rFonts w:ascii="Cambria" w:hAnsi="Cambria"/>
          <w:sz w:val="22"/>
          <w:szCs w:val="22"/>
        </w:rPr>
        <w:t xml:space="preserve">- </w:t>
      </w:r>
      <w:ins w:id="417" w:author="Segregated University Fee Allocation Committee" w:date="2019-11-12T00:58:00Z">
        <w:r w:rsidR="005E1963">
          <w:rPr>
            <w:rFonts w:ascii="Cambria" w:hAnsi="Cambria"/>
            <w:sz w:val="22"/>
            <w:szCs w:val="22"/>
          </w:rPr>
          <w:t>I</w:t>
        </w:r>
      </w:ins>
      <w:del w:id="418" w:author="Segregated University Fee Allocation Committee" w:date="2019-11-12T00:58:00Z">
        <w:r w:rsidRPr="00D94475" w:rsidDel="005E1963">
          <w:rPr>
            <w:rFonts w:ascii="Cambria" w:hAnsi="Cambria"/>
            <w:sz w:val="22"/>
            <w:szCs w:val="22"/>
          </w:rPr>
          <w:delText>i</w:delText>
        </w:r>
      </w:del>
      <w:r w:rsidRPr="00D94475">
        <w:rPr>
          <w:rFonts w:ascii="Cambria" w:hAnsi="Cambria"/>
          <w:sz w:val="22"/>
          <w:szCs w:val="22"/>
        </w:rPr>
        <w:t>t looks within guidelines</w:t>
      </w:r>
    </w:p>
    <w:p w14:paraId="678D4141" w14:textId="77777777" w:rsidR="005E1963" w:rsidRDefault="005E1963" w:rsidP="000D27DC">
      <w:pPr>
        <w:numPr>
          <w:ilvl w:val="3"/>
          <w:numId w:val="1"/>
        </w:numPr>
        <w:spacing w:line="276" w:lineRule="auto"/>
        <w:rPr>
          <w:ins w:id="419" w:author="Segregated University Fee Allocation Committee" w:date="2019-11-12T00:58:00Z"/>
          <w:rFonts w:ascii="Cambria" w:hAnsi="Cambria"/>
          <w:sz w:val="22"/>
          <w:szCs w:val="22"/>
        </w:rPr>
      </w:pPr>
    </w:p>
    <w:p w14:paraId="0F91274B" w14:textId="59F3D746" w:rsidR="000D27DC" w:rsidRPr="005E1963" w:rsidRDefault="000D27D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  <w:pPrChange w:id="420" w:author="Segregated University Fee Allocation Committee" w:date="2019-11-12T00:58:00Z">
          <w:pPr>
            <w:numPr>
              <w:ilvl w:val="4"/>
              <w:numId w:val="1"/>
            </w:numPr>
            <w:tabs>
              <w:tab w:val="num" w:pos="3600"/>
            </w:tabs>
            <w:spacing w:line="276" w:lineRule="auto"/>
            <w:ind w:left="3600" w:hanging="360"/>
          </w:pPr>
        </w:pPrChange>
      </w:pPr>
      <w:r w:rsidRPr="005E1963">
        <w:rPr>
          <w:rFonts w:ascii="Cambria" w:hAnsi="Cambria"/>
          <w:sz w:val="22"/>
          <w:szCs w:val="22"/>
        </w:rPr>
        <w:t>Guillermo</w:t>
      </w:r>
      <w:ins w:id="421" w:author="Segregated University Fee Allocation Committee" w:date="2019-11-12T00:58:00Z">
        <w:r w:rsidR="005E1963">
          <w:rPr>
            <w:rFonts w:ascii="Cambria" w:hAnsi="Cambria"/>
            <w:sz w:val="22"/>
            <w:szCs w:val="22"/>
          </w:rPr>
          <w:t>- Agreed.</w:t>
        </w:r>
      </w:ins>
      <w:del w:id="422" w:author="Segregated University Fee Allocation Committee" w:date="2019-11-12T00:58:00Z">
        <w:r w:rsidR="00953E82" w:rsidRPr="005E1963" w:rsidDel="005E1963">
          <w:rPr>
            <w:rFonts w:ascii="Cambria" w:hAnsi="Cambria"/>
            <w:sz w:val="22"/>
            <w:szCs w:val="22"/>
          </w:rPr>
          <w:delText xml:space="preserve"> said the same.</w:delText>
        </w:r>
      </w:del>
    </w:p>
    <w:p w14:paraId="574106D0" w14:textId="29D26572" w:rsidR="0010047B" w:rsidRDefault="00843C10" w:rsidP="0034238A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AE5879">
        <w:rPr>
          <w:rFonts w:ascii="Cambria" w:hAnsi="Cambria"/>
          <w:b/>
          <w:bCs/>
          <w:sz w:val="22"/>
          <w:szCs w:val="22"/>
        </w:rPr>
        <w:t>Announcements</w:t>
      </w:r>
    </w:p>
    <w:p w14:paraId="078A9B29" w14:textId="7882548C" w:rsidR="000D27DC" w:rsidRPr="00D94475" w:rsidRDefault="00D94475" w:rsidP="000D27DC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John - </w:t>
      </w:r>
      <w:r w:rsidR="000D27DC" w:rsidRPr="00D94475">
        <w:rPr>
          <w:rFonts w:ascii="Cambria" w:hAnsi="Cambria"/>
          <w:sz w:val="22"/>
          <w:szCs w:val="22"/>
        </w:rPr>
        <w:t>Shout ou</w:t>
      </w:r>
      <w:r>
        <w:rPr>
          <w:rFonts w:ascii="Cambria" w:hAnsi="Cambria"/>
          <w:sz w:val="22"/>
          <w:szCs w:val="22"/>
        </w:rPr>
        <w:t>t</w:t>
      </w:r>
      <w:r w:rsidR="000D27DC" w:rsidRPr="00D94475">
        <w:rPr>
          <w:rFonts w:ascii="Cambria" w:hAnsi="Cambria"/>
          <w:sz w:val="22"/>
          <w:szCs w:val="22"/>
        </w:rPr>
        <w:t xml:space="preserve"> to </w:t>
      </w:r>
      <w:r>
        <w:rPr>
          <w:rFonts w:ascii="Cambria" w:hAnsi="Cambria"/>
          <w:sz w:val="22"/>
          <w:szCs w:val="22"/>
        </w:rPr>
        <w:t>H</w:t>
      </w:r>
      <w:r w:rsidR="000D27DC" w:rsidRPr="00D94475">
        <w:rPr>
          <w:rFonts w:ascii="Cambria" w:hAnsi="Cambria"/>
          <w:sz w:val="22"/>
          <w:szCs w:val="22"/>
        </w:rPr>
        <w:t xml:space="preserve">aley and Reese for working </w:t>
      </w:r>
      <w:ins w:id="423" w:author="Segregated University Fee Allocation Committee" w:date="2019-11-12T00:58:00Z">
        <w:r w:rsidR="005E1963">
          <w:rPr>
            <w:rFonts w:ascii="Cambria" w:hAnsi="Cambria"/>
            <w:sz w:val="22"/>
            <w:szCs w:val="22"/>
          </w:rPr>
          <w:t>on</w:t>
        </w:r>
      </w:ins>
      <w:del w:id="424" w:author="Segregated University Fee Allocation Committee" w:date="2019-11-12T00:58:00Z">
        <w:r w:rsidR="000D27DC" w:rsidRPr="00D94475" w:rsidDel="005E1963">
          <w:rPr>
            <w:rFonts w:ascii="Cambria" w:hAnsi="Cambria"/>
            <w:sz w:val="22"/>
            <w:szCs w:val="22"/>
          </w:rPr>
          <w:delText>in</w:delText>
        </w:r>
      </w:del>
      <w:r w:rsidR="000D27DC" w:rsidRPr="00D94475">
        <w:rPr>
          <w:rFonts w:ascii="Cambria" w:hAnsi="Cambria"/>
          <w:sz w:val="22"/>
          <w:szCs w:val="22"/>
        </w:rPr>
        <w:t xml:space="preserve"> the spreadsheets</w:t>
      </w:r>
    </w:p>
    <w:p w14:paraId="4C05D00B" w14:textId="3AF26B95" w:rsidR="000D27DC" w:rsidRPr="00D94475" w:rsidRDefault="000D27DC" w:rsidP="00D9447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94475">
        <w:rPr>
          <w:rFonts w:ascii="Cambria" w:hAnsi="Cambria"/>
          <w:sz w:val="22"/>
          <w:szCs w:val="22"/>
        </w:rPr>
        <w:t>Guillermo and Yasmin</w:t>
      </w:r>
      <w:r w:rsidR="00D94475">
        <w:rPr>
          <w:rFonts w:ascii="Cambria" w:hAnsi="Cambria"/>
          <w:sz w:val="22"/>
          <w:szCs w:val="22"/>
        </w:rPr>
        <w:t xml:space="preserve"> - </w:t>
      </w:r>
      <w:ins w:id="425" w:author="Segregated University Fee Allocation Committee" w:date="2019-11-12T00:58:00Z">
        <w:r w:rsidR="005E1963">
          <w:rPr>
            <w:rFonts w:ascii="Cambria" w:hAnsi="Cambria"/>
            <w:sz w:val="22"/>
            <w:szCs w:val="22"/>
          </w:rPr>
          <w:t>T</w:t>
        </w:r>
      </w:ins>
      <w:del w:id="426" w:author="Segregated University Fee Allocation Committee" w:date="2019-11-12T00:58:00Z">
        <w:r w:rsidRPr="00D94475" w:rsidDel="005E1963">
          <w:rPr>
            <w:rFonts w:ascii="Cambria" w:hAnsi="Cambria"/>
            <w:sz w:val="22"/>
            <w:szCs w:val="22"/>
          </w:rPr>
          <w:delText>t</w:delText>
        </w:r>
      </w:del>
      <w:r w:rsidRPr="00D94475">
        <w:rPr>
          <w:rFonts w:ascii="Cambria" w:hAnsi="Cambria"/>
          <w:sz w:val="22"/>
          <w:szCs w:val="22"/>
        </w:rPr>
        <w:t>hey are doing a good job</w:t>
      </w:r>
      <w:r w:rsidR="00D94475">
        <w:rPr>
          <w:rFonts w:ascii="Cambria" w:hAnsi="Cambria"/>
          <w:sz w:val="22"/>
          <w:szCs w:val="22"/>
        </w:rPr>
        <w:t>.</w:t>
      </w:r>
    </w:p>
    <w:p w14:paraId="74AF3905" w14:textId="10D82BE3" w:rsidR="00A8020C" w:rsidRDefault="00E60FCC" w:rsidP="00934278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AE5879">
        <w:rPr>
          <w:rFonts w:ascii="Cambria" w:hAnsi="Cambria"/>
          <w:b/>
          <w:bCs/>
          <w:sz w:val="22"/>
          <w:szCs w:val="22"/>
        </w:rPr>
        <w:t>Adjournment</w:t>
      </w:r>
    </w:p>
    <w:p w14:paraId="50186913" w14:textId="56F7781E" w:rsidR="008632FE" w:rsidRPr="00AE5879" w:rsidRDefault="000D27DC" w:rsidP="008632FE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Haley </w:t>
      </w:r>
      <w:del w:id="427" w:author="Segregated University Fee Allocation Committee" w:date="2019-11-12T00:58:00Z">
        <w:r w:rsidR="008632FE" w:rsidRPr="00A30F90" w:rsidDel="005E1963">
          <w:rPr>
            <w:rFonts w:asciiTheme="majorHAnsi" w:hAnsiTheme="majorHAnsi"/>
            <w:sz w:val="22"/>
            <w:szCs w:val="22"/>
          </w:rPr>
          <w:delText>mad</w:delText>
        </w:r>
      </w:del>
      <w:ins w:id="428" w:author="Segregated University Fee Allocation Committee" w:date="2019-11-12T00:58:00Z">
        <w:r w:rsidR="005E1963">
          <w:rPr>
            <w:rFonts w:asciiTheme="majorHAnsi" w:hAnsiTheme="majorHAnsi"/>
            <w:sz w:val="22"/>
            <w:szCs w:val="22"/>
          </w:rPr>
          <w:t>entertained</w:t>
        </w:r>
      </w:ins>
      <w:del w:id="429" w:author="Segregated University Fee Allocation Committee" w:date="2019-11-12T00:58:00Z">
        <w:r w:rsidR="008632FE" w:rsidRPr="00A30F90" w:rsidDel="005E1963">
          <w:rPr>
            <w:rFonts w:asciiTheme="majorHAnsi" w:hAnsiTheme="majorHAnsi"/>
            <w:sz w:val="22"/>
            <w:szCs w:val="22"/>
          </w:rPr>
          <w:delText>e</w:delText>
        </w:r>
      </w:del>
      <w:r w:rsidR="008632FE" w:rsidRPr="00A30F90">
        <w:rPr>
          <w:rFonts w:asciiTheme="majorHAnsi" w:hAnsiTheme="majorHAnsi"/>
          <w:sz w:val="22"/>
          <w:szCs w:val="22"/>
        </w:rPr>
        <w:t xml:space="preserve"> a motion to adjourn the meeting.</w:t>
      </w:r>
      <w:r>
        <w:rPr>
          <w:rFonts w:asciiTheme="majorHAnsi" w:hAnsiTheme="majorHAnsi"/>
          <w:sz w:val="22"/>
          <w:szCs w:val="22"/>
        </w:rPr>
        <w:t xml:space="preserve"> Reese moved. </w:t>
      </w:r>
      <w:r w:rsidR="00D94475">
        <w:rPr>
          <w:rFonts w:asciiTheme="majorHAnsi" w:hAnsiTheme="majorHAnsi"/>
          <w:sz w:val="22"/>
          <w:szCs w:val="22"/>
        </w:rPr>
        <w:t>Y</w:t>
      </w:r>
      <w:r>
        <w:rPr>
          <w:rFonts w:asciiTheme="majorHAnsi" w:hAnsiTheme="majorHAnsi"/>
          <w:sz w:val="22"/>
          <w:szCs w:val="22"/>
        </w:rPr>
        <w:t>asmin</w:t>
      </w:r>
      <w:r w:rsidR="008632FE" w:rsidRPr="00A30F90">
        <w:rPr>
          <w:rFonts w:asciiTheme="majorHAnsi" w:hAnsiTheme="majorHAnsi"/>
          <w:sz w:val="22"/>
          <w:szCs w:val="22"/>
        </w:rPr>
        <w:t xml:space="preserve"> seconded. Meeting adjourned at</w:t>
      </w:r>
      <w:r>
        <w:rPr>
          <w:rFonts w:asciiTheme="majorHAnsi" w:hAnsiTheme="majorHAnsi"/>
          <w:sz w:val="22"/>
          <w:szCs w:val="22"/>
        </w:rPr>
        <w:t xml:space="preserve"> 6:28</w:t>
      </w:r>
      <w:r w:rsidR="00D94475">
        <w:rPr>
          <w:rFonts w:asciiTheme="majorHAnsi" w:hAnsiTheme="majorHAnsi"/>
          <w:sz w:val="22"/>
          <w:szCs w:val="22"/>
        </w:rPr>
        <w:t>pm.</w:t>
      </w:r>
    </w:p>
    <w:sectPr w:rsidR="008632FE" w:rsidRPr="00AE5879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D9C51" w14:textId="77777777" w:rsidR="004B1207" w:rsidRDefault="004B1207" w:rsidP="009A35F2">
      <w:r>
        <w:separator/>
      </w:r>
    </w:p>
  </w:endnote>
  <w:endnote w:type="continuationSeparator" w:id="0">
    <w:p w14:paraId="2C28315A" w14:textId="77777777" w:rsidR="004B1207" w:rsidRDefault="004B1207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65E0" w14:textId="77777777" w:rsidR="00CB6702" w:rsidRDefault="00CB6702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536C3D2C" wp14:editId="7A739B0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14:paraId="768D268D" w14:textId="77777777" w:rsidR="00CB6702" w:rsidRDefault="00CB6702" w:rsidP="00917628">
    <w:pPr>
      <w:pStyle w:val="msoaddress"/>
      <w:widowControl w:val="0"/>
      <w:jc w:val="center"/>
    </w:pPr>
    <w:r>
      <w:t>Segregated University Fee Allocation Committee</w:t>
    </w:r>
  </w:p>
  <w:p w14:paraId="200CE9CF" w14:textId="77777777" w:rsidR="00CB6702" w:rsidRDefault="00CB6702" w:rsidP="00917628">
    <w:pPr>
      <w:pStyle w:val="msoaddress"/>
      <w:widowControl w:val="0"/>
      <w:jc w:val="center"/>
    </w:pPr>
    <w:r>
      <w:t>c/o Student Government Association</w:t>
    </w:r>
  </w:p>
  <w:p w14:paraId="2A7263F8" w14:textId="77777777" w:rsidR="00CB6702" w:rsidRDefault="00CB6702" w:rsidP="00917628">
    <w:pPr>
      <w:pStyle w:val="msoaddress"/>
      <w:widowControl w:val="0"/>
      <w:jc w:val="center"/>
    </w:pPr>
    <w:r>
      <w:t>University Union, Room UU 112</w:t>
    </w:r>
  </w:p>
  <w:p w14:paraId="0171FCA9" w14:textId="77777777" w:rsidR="00CB6702" w:rsidRDefault="00CB6702" w:rsidP="00917628">
    <w:pPr>
      <w:pStyle w:val="msoaddress"/>
      <w:widowControl w:val="0"/>
      <w:jc w:val="center"/>
    </w:pPr>
    <w:r>
      <w:t>2420 Nicolet Drive, Green Bay, WI 54311</w:t>
    </w:r>
  </w:p>
  <w:p w14:paraId="0CF69186" w14:textId="77777777" w:rsidR="00CB6702" w:rsidRDefault="00CB6702" w:rsidP="00917628">
    <w:pPr>
      <w:pStyle w:val="msoaddress"/>
      <w:widowControl w:val="0"/>
      <w:jc w:val="center"/>
    </w:pPr>
    <w:r>
      <w:t>E-mail: sosufac@uwgb.edu</w: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401001F0" wp14:editId="4127214A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534EA34" wp14:editId="2A0989F5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CD75F" w14:textId="77777777" w:rsidR="004B1207" w:rsidRDefault="004B1207" w:rsidP="009A35F2">
      <w:r>
        <w:separator/>
      </w:r>
    </w:p>
  </w:footnote>
  <w:footnote w:type="continuationSeparator" w:id="0">
    <w:p w14:paraId="1C850AD1" w14:textId="77777777" w:rsidR="004B1207" w:rsidRDefault="004B1207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6A37" w14:textId="77777777" w:rsidR="00CB6702" w:rsidRDefault="00CB6702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01E4EA7F" wp14:editId="4604B944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3E444936" wp14:editId="5CB96F7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B5895FF" w14:textId="77777777" w:rsidR="00CB6702" w:rsidRDefault="00CB6702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50F6E434" wp14:editId="2A9D77E8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207F458F" w14:textId="77777777" w:rsidR="00CB6702" w:rsidRDefault="00CB6702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4D9C4455" w14:textId="77777777" w:rsidR="00CB6702" w:rsidRDefault="00CB6702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7EF6525B" w14:textId="77777777" w:rsidR="00CB6702" w:rsidRPr="00AA2A91" w:rsidRDefault="00CB6702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760DD106" wp14:editId="0B18D9E8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4AC27953" w14:textId="77777777" w:rsidR="00CB6702" w:rsidRDefault="00CB6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811"/>
    <w:multiLevelType w:val="hybridMultilevel"/>
    <w:tmpl w:val="06B6E1D8"/>
    <w:lvl w:ilvl="0" w:tplc="B88ED1D8">
      <w:start w:val="2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gregated University Fee Allocation Committee">
    <w15:presenceInfo w15:providerId="AD" w15:userId="S-1-5-21-1416847271-2141924931-1606240830-11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insDel="0" w:formatting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MDM2MzYxMjUwMTZS0lEKTi0uzszPAykwqgUAEHI6+iwAAAA="/>
  </w:docVars>
  <w:rsids>
    <w:rsidRoot w:val="009A35F2"/>
    <w:rsid w:val="000023C8"/>
    <w:rsid w:val="000176FA"/>
    <w:rsid w:val="00024BAC"/>
    <w:rsid w:val="00025C5E"/>
    <w:rsid w:val="00032716"/>
    <w:rsid w:val="000407FE"/>
    <w:rsid w:val="000434D2"/>
    <w:rsid w:val="0005053E"/>
    <w:rsid w:val="00052258"/>
    <w:rsid w:val="000606F6"/>
    <w:rsid w:val="0007378B"/>
    <w:rsid w:val="0008040F"/>
    <w:rsid w:val="00090642"/>
    <w:rsid w:val="000A3874"/>
    <w:rsid w:val="000B1F8D"/>
    <w:rsid w:val="000B25AF"/>
    <w:rsid w:val="000B3090"/>
    <w:rsid w:val="000B5425"/>
    <w:rsid w:val="000C1282"/>
    <w:rsid w:val="000D113E"/>
    <w:rsid w:val="000D2778"/>
    <w:rsid w:val="000D27DC"/>
    <w:rsid w:val="000D779D"/>
    <w:rsid w:val="000E0894"/>
    <w:rsid w:val="000E5A7B"/>
    <w:rsid w:val="0010047B"/>
    <w:rsid w:val="00103132"/>
    <w:rsid w:val="001053D7"/>
    <w:rsid w:val="0011371E"/>
    <w:rsid w:val="00134C6C"/>
    <w:rsid w:val="0014548C"/>
    <w:rsid w:val="00151CD5"/>
    <w:rsid w:val="001536F1"/>
    <w:rsid w:val="00156F93"/>
    <w:rsid w:val="00157D2D"/>
    <w:rsid w:val="00164088"/>
    <w:rsid w:val="0017423E"/>
    <w:rsid w:val="0018048B"/>
    <w:rsid w:val="00185A46"/>
    <w:rsid w:val="00191991"/>
    <w:rsid w:val="001A3E39"/>
    <w:rsid w:val="001B0288"/>
    <w:rsid w:val="001B3BEB"/>
    <w:rsid w:val="001B482D"/>
    <w:rsid w:val="001B5AD9"/>
    <w:rsid w:val="001C0BC8"/>
    <w:rsid w:val="001C17F6"/>
    <w:rsid w:val="001C36D9"/>
    <w:rsid w:val="001C4059"/>
    <w:rsid w:val="001D219F"/>
    <w:rsid w:val="001D4AE6"/>
    <w:rsid w:val="001D6281"/>
    <w:rsid w:val="001F0C4C"/>
    <w:rsid w:val="001F51B9"/>
    <w:rsid w:val="0020082C"/>
    <w:rsid w:val="00213E31"/>
    <w:rsid w:val="00216B9F"/>
    <w:rsid w:val="002309D6"/>
    <w:rsid w:val="002425C5"/>
    <w:rsid w:val="00247FD7"/>
    <w:rsid w:val="002516AB"/>
    <w:rsid w:val="00252A0F"/>
    <w:rsid w:val="00252FDF"/>
    <w:rsid w:val="0026102B"/>
    <w:rsid w:val="00284E58"/>
    <w:rsid w:val="00286ECE"/>
    <w:rsid w:val="00290FAE"/>
    <w:rsid w:val="002A4326"/>
    <w:rsid w:val="002A6790"/>
    <w:rsid w:val="002A67E0"/>
    <w:rsid w:val="002B1EFF"/>
    <w:rsid w:val="002B236A"/>
    <w:rsid w:val="002B7D5A"/>
    <w:rsid w:val="002D72A7"/>
    <w:rsid w:val="002E5CBF"/>
    <w:rsid w:val="002F0465"/>
    <w:rsid w:val="00301699"/>
    <w:rsid w:val="00301F81"/>
    <w:rsid w:val="003032EB"/>
    <w:rsid w:val="00323BCE"/>
    <w:rsid w:val="0033177D"/>
    <w:rsid w:val="00333DBD"/>
    <w:rsid w:val="00335014"/>
    <w:rsid w:val="0034020C"/>
    <w:rsid w:val="00342046"/>
    <w:rsid w:val="0034238A"/>
    <w:rsid w:val="00380244"/>
    <w:rsid w:val="00380A19"/>
    <w:rsid w:val="003959DB"/>
    <w:rsid w:val="003976F9"/>
    <w:rsid w:val="003C0A9E"/>
    <w:rsid w:val="003F0CAB"/>
    <w:rsid w:val="003F495D"/>
    <w:rsid w:val="003F6159"/>
    <w:rsid w:val="0042239C"/>
    <w:rsid w:val="00425CFB"/>
    <w:rsid w:val="004278C9"/>
    <w:rsid w:val="0043452C"/>
    <w:rsid w:val="00443350"/>
    <w:rsid w:val="00460112"/>
    <w:rsid w:val="00460164"/>
    <w:rsid w:val="00460654"/>
    <w:rsid w:val="00463EF8"/>
    <w:rsid w:val="0046666F"/>
    <w:rsid w:val="00466FC3"/>
    <w:rsid w:val="00480E1A"/>
    <w:rsid w:val="00486008"/>
    <w:rsid w:val="004911D5"/>
    <w:rsid w:val="0049206A"/>
    <w:rsid w:val="00496091"/>
    <w:rsid w:val="004966D6"/>
    <w:rsid w:val="004973A2"/>
    <w:rsid w:val="004A042F"/>
    <w:rsid w:val="004A0C8E"/>
    <w:rsid w:val="004A6B00"/>
    <w:rsid w:val="004B1207"/>
    <w:rsid w:val="004C1715"/>
    <w:rsid w:val="004D0815"/>
    <w:rsid w:val="004D4375"/>
    <w:rsid w:val="004D5054"/>
    <w:rsid w:val="004E5F4A"/>
    <w:rsid w:val="005100A0"/>
    <w:rsid w:val="00532656"/>
    <w:rsid w:val="0054149D"/>
    <w:rsid w:val="005418A1"/>
    <w:rsid w:val="00542405"/>
    <w:rsid w:val="0055455D"/>
    <w:rsid w:val="00557381"/>
    <w:rsid w:val="00572ACC"/>
    <w:rsid w:val="0057532C"/>
    <w:rsid w:val="00577D71"/>
    <w:rsid w:val="00587351"/>
    <w:rsid w:val="0059564B"/>
    <w:rsid w:val="00597EA1"/>
    <w:rsid w:val="005B41ED"/>
    <w:rsid w:val="005B6679"/>
    <w:rsid w:val="005D5C2D"/>
    <w:rsid w:val="005E1963"/>
    <w:rsid w:val="005E55BA"/>
    <w:rsid w:val="005E7DCF"/>
    <w:rsid w:val="005E7E0C"/>
    <w:rsid w:val="005F4AED"/>
    <w:rsid w:val="006000C4"/>
    <w:rsid w:val="00603371"/>
    <w:rsid w:val="00605C5E"/>
    <w:rsid w:val="00610EDA"/>
    <w:rsid w:val="0062354C"/>
    <w:rsid w:val="00624929"/>
    <w:rsid w:val="00632A58"/>
    <w:rsid w:val="00632FDC"/>
    <w:rsid w:val="00633CB6"/>
    <w:rsid w:val="00641E1F"/>
    <w:rsid w:val="0065507A"/>
    <w:rsid w:val="00662430"/>
    <w:rsid w:val="00671745"/>
    <w:rsid w:val="006755C9"/>
    <w:rsid w:val="00692FD5"/>
    <w:rsid w:val="00697776"/>
    <w:rsid w:val="006B0520"/>
    <w:rsid w:val="006B17BF"/>
    <w:rsid w:val="006B5084"/>
    <w:rsid w:val="006B6404"/>
    <w:rsid w:val="006D0783"/>
    <w:rsid w:val="006E10CE"/>
    <w:rsid w:val="006E2BEE"/>
    <w:rsid w:val="006E655C"/>
    <w:rsid w:val="00701D96"/>
    <w:rsid w:val="00707DA5"/>
    <w:rsid w:val="00716658"/>
    <w:rsid w:val="007217E0"/>
    <w:rsid w:val="00733670"/>
    <w:rsid w:val="007367F5"/>
    <w:rsid w:val="00746268"/>
    <w:rsid w:val="00756F14"/>
    <w:rsid w:val="00762FA2"/>
    <w:rsid w:val="00763A4D"/>
    <w:rsid w:val="0077056C"/>
    <w:rsid w:val="00777169"/>
    <w:rsid w:val="0078167C"/>
    <w:rsid w:val="00787DB6"/>
    <w:rsid w:val="0079393C"/>
    <w:rsid w:val="007950C5"/>
    <w:rsid w:val="007A3AF4"/>
    <w:rsid w:val="007A57F5"/>
    <w:rsid w:val="007A5980"/>
    <w:rsid w:val="007A5F95"/>
    <w:rsid w:val="007C42D4"/>
    <w:rsid w:val="007D54B2"/>
    <w:rsid w:val="007E11FC"/>
    <w:rsid w:val="007E2674"/>
    <w:rsid w:val="007E7468"/>
    <w:rsid w:val="007F0D8E"/>
    <w:rsid w:val="007F1988"/>
    <w:rsid w:val="007F3458"/>
    <w:rsid w:val="007F3840"/>
    <w:rsid w:val="008170AC"/>
    <w:rsid w:val="00823617"/>
    <w:rsid w:val="00843C10"/>
    <w:rsid w:val="00860C67"/>
    <w:rsid w:val="008632FE"/>
    <w:rsid w:val="00872745"/>
    <w:rsid w:val="0087383D"/>
    <w:rsid w:val="00890C9C"/>
    <w:rsid w:val="00894EB2"/>
    <w:rsid w:val="008B0B08"/>
    <w:rsid w:val="008B4227"/>
    <w:rsid w:val="008B66E4"/>
    <w:rsid w:val="008B7012"/>
    <w:rsid w:val="008C2ECF"/>
    <w:rsid w:val="008C7274"/>
    <w:rsid w:val="008D0EDA"/>
    <w:rsid w:val="008D1F35"/>
    <w:rsid w:val="008E5156"/>
    <w:rsid w:val="008F69D6"/>
    <w:rsid w:val="008F75F1"/>
    <w:rsid w:val="00900D2A"/>
    <w:rsid w:val="00902AF1"/>
    <w:rsid w:val="00917263"/>
    <w:rsid w:val="00917628"/>
    <w:rsid w:val="0092118D"/>
    <w:rsid w:val="00934278"/>
    <w:rsid w:val="009421BE"/>
    <w:rsid w:val="00943C6F"/>
    <w:rsid w:val="00946C22"/>
    <w:rsid w:val="00953E82"/>
    <w:rsid w:val="00962126"/>
    <w:rsid w:val="009621BF"/>
    <w:rsid w:val="00965B9F"/>
    <w:rsid w:val="009828BB"/>
    <w:rsid w:val="009A017C"/>
    <w:rsid w:val="009A03F2"/>
    <w:rsid w:val="009A1C9D"/>
    <w:rsid w:val="009A35F2"/>
    <w:rsid w:val="009A4CBE"/>
    <w:rsid w:val="009C055A"/>
    <w:rsid w:val="009C68E9"/>
    <w:rsid w:val="009C7016"/>
    <w:rsid w:val="009D23C6"/>
    <w:rsid w:val="009E37A0"/>
    <w:rsid w:val="009F4FA8"/>
    <w:rsid w:val="00A1386C"/>
    <w:rsid w:val="00A14F22"/>
    <w:rsid w:val="00A16BE2"/>
    <w:rsid w:val="00A2187A"/>
    <w:rsid w:val="00A22927"/>
    <w:rsid w:val="00A22971"/>
    <w:rsid w:val="00A23254"/>
    <w:rsid w:val="00A316F0"/>
    <w:rsid w:val="00A41EAB"/>
    <w:rsid w:val="00A52BA5"/>
    <w:rsid w:val="00A540BA"/>
    <w:rsid w:val="00A54613"/>
    <w:rsid w:val="00A55A0A"/>
    <w:rsid w:val="00A62F19"/>
    <w:rsid w:val="00A630BA"/>
    <w:rsid w:val="00A71C1E"/>
    <w:rsid w:val="00A71C4D"/>
    <w:rsid w:val="00A8020C"/>
    <w:rsid w:val="00A819A2"/>
    <w:rsid w:val="00A92F20"/>
    <w:rsid w:val="00AA2A91"/>
    <w:rsid w:val="00AB30FF"/>
    <w:rsid w:val="00AB370B"/>
    <w:rsid w:val="00AB5DFF"/>
    <w:rsid w:val="00AD7F78"/>
    <w:rsid w:val="00AE5879"/>
    <w:rsid w:val="00AF5C0E"/>
    <w:rsid w:val="00B047A3"/>
    <w:rsid w:val="00B136A3"/>
    <w:rsid w:val="00B16EF5"/>
    <w:rsid w:val="00B24A38"/>
    <w:rsid w:val="00B325D8"/>
    <w:rsid w:val="00B4554C"/>
    <w:rsid w:val="00B5018F"/>
    <w:rsid w:val="00B73C79"/>
    <w:rsid w:val="00BA28CF"/>
    <w:rsid w:val="00BA5243"/>
    <w:rsid w:val="00BA6976"/>
    <w:rsid w:val="00BC4164"/>
    <w:rsid w:val="00BD2546"/>
    <w:rsid w:val="00BD7948"/>
    <w:rsid w:val="00BE4680"/>
    <w:rsid w:val="00BE5225"/>
    <w:rsid w:val="00BE533C"/>
    <w:rsid w:val="00BE7F3D"/>
    <w:rsid w:val="00BF17E1"/>
    <w:rsid w:val="00C05B3C"/>
    <w:rsid w:val="00C10D2A"/>
    <w:rsid w:val="00C123D9"/>
    <w:rsid w:val="00C2028E"/>
    <w:rsid w:val="00C22CD3"/>
    <w:rsid w:val="00C24878"/>
    <w:rsid w:val="00C31070"/>
    <w:rsid w:val="00C33D72"/>
    <w:rsid w:val="00C341CD"/>
    <w:rsid w:val="00C4177B"/>
    <w:rsid w:val="00C55520"/>
    <w:rsid w:val="00C64046"/>
    <w:rsid w:val="00C759B2"/>
    <w:rsid w:val="00C82B36"/>
    <w:rsid w:val="00CA1C00"/>
    <w:rsid w:val="00CA2709"/>
    <w:rsid w:val="00CA504F"/>
    <w:rsid w:val="00CB2BAD"/>
    <w:rsid w:val="00CB6702"/>
    <w:rsid w:val="00CC37DB"/>
    <w:rsid w:val="00CC4B9D"/>
    <w:rsid w:val="00CE69C1"/>
    <w:rsid w:val="00CF720C"/>
    <w:rsid w:val="00CF7C36"/>
    <w:rsid w:val="00D00E41"/>
    <w:rsid w:val="00D0765C"/>
    <w:rsid w:val="00D372A2"/>
    <w:rsid w:val="00D373E2"/>
    <w:rsid w:val="00D41DB0"/>
    <w:rsid w:val="00D435C7"/>
    <w:rsid w:val="00D47F3D"/>
    <w:rsid w:val="00D542F1"/>
    <w:rsid w:val="00D62563"/>
    <w:rsid w:val="00D65BFC"/>
    <w:rsid w:val="00D71BED"/>
    <w:rsid w:val="00D75AF7"/>
    <w:rsid w:val="00D808F9"/>
    <w:rsid w:val="00D836D9"/>
    <w:rsid w:val="00D9096C"/>
    <w:rsid w:val="00D91EF8"/>
    <w:rsid w:val="00D94475"/>
    <w:rsid w:val="00D94B15"/>
    <w:rsid w:val="00DB4B11"/>
    <w:rsid w:val="00DC45BA"/>
    <w:rsid w:val="00DC528A"/>
    <w:rsid w:val="00DD0C49"/>
    <w:rsid w:val="00DD0D30"/>
    <w:rsid w:val="00DD1102"/>
    <w:rsid w:val="00DD7B5E"/>
    <w:rsid w:val="00DE5332"/>
    <w:rsid w:val="00E12735"/>
    <w:rsid w:val="00E17388"/>
    <w:rsid w:val="00E227CF"/>
    <w:rsid w:val="00E25C7A"/>
    <w:rsid w:val="00E3708E"/>
    <w:rsid w:val="00E405DA"/>
    <w:rsid w:val="00E42E54"/>
    <w:rsid w:val="00E5104F"/>
    <w:rsid w:val="00E56D6C"/>
    <w:rsid w:val="00E60A17"/>
    <w:rsid w:val="00E60FCC"/>
    <w:rsid w:val="00E66057"/>
    <w:rsid w:val="00E72680"/>
    <w:rsid w:val="00E73C36"/>
    <w:rsid w:val="00E849C3"/>
    <w:rsid w:val="00EA031F"/>
    <w:rsid w:val="00EB3B6C"/>
    <w:rsid w:val="00ED4508"/>
    <w:rsid w:val="00EE3C93"/>
    <w:rsid w:val="00EF04BD"/>
    <w:rsid w:val="00EF14A6"/>
    <w:rsid w:val="00EF4A25"/>
    <w:rsid w:val="00F03EA5"/>
    <w:rsid w:val="00F16FE4"/>
    <w:rsid w:val="00F313E7"/>
    <w:rsid w:val="00F32E2C"/>
    <w:rsid w:val="00F34658"/>
    <w:rsid w:val="00F3636B"/>
    <w:rsid w:val="00F418E2"/>
    <w:rsid w:val="00F4693F"/>
    <w:rsid w:val="00F470CB"/>
    <w:rsid w:val="00F478D8"/>
    <w:rsid w:val="00F50E96"/>
    <w:rsid w:val="00F5142C"/>
    <w:rsid w:val="00F6706E"/>
    <w:rsid w:val="00F759E7"/>
    <w:rsid w:val="00F80280"/>
    <w:rsid w:val="00F81365"/>
    <w:rsid w:val="00F851CE"/>
    <w:rsid w:val="00F8778C"/>
    <w:rsid w:val="00FA2157"/>
    <w:rsid w:val="00FA2247"/>
    <w:rsid w:val="00FA2321"/>
    <w:rsid w:val="00FB09E6"/>
    <w:rsid w:val="00FC0596"/>
    <w:rsid w:val="00FC1657"/>
    <w:rsid w:val="00FC204A"/>
    <w:rsid w:val="00FC50DC"/>
    <w:rsid w:val="00FC5139"/>
    <w:rsid w:val="00FC6D54"/>
    <w:rsid w:val="00FC7599"/>
    <w:rsid w:val="00FD3F29"/>
    <w:rsid w:val="00FF3138"/>
    <w:rsid w:val="00FF4862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66AEB0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  <w:style w:type="paragraph" w:styleId="NormalWeb">
    <w:name w:val="Normal (Web)"/>
    <w:basedOn w:val="Normal"/>
    <w:uiPriority w:val="99"/>
    <w:unhideWhenUsed/>
    <w:rsid w:val="00AE587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Revision">
    <w:name w:val="Revision"/>
    <w:hidden/>
    <w:uiPriority w:val="99"/>
    <w:semiHidden/>
    <w:rsid w:val="008B42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AD693-EF9F-4493-A546-DC6D398F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9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17</cp:revision>
  <cp:lastPrinted>2019-02-25T22:31:00Z</cp:lastPrinted>
  <dcterms:created xsi:type="dcterms:W3CDTF">2019-11-05T15:17:00Z</dcterms:created>
  <dcterms:modified xsi:type="dcterms:W3CDTF">2019-11-14T23:19:00Z</dcterms:modified>
</cp:coreProperties>
</file>